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3B4" w:rsidRPr="00710D3C" w:rsidRDefault="004313B4" w:rsidP="00E66379">
      <w:pPr>
        <w:rPr>
          <w:lang w:val="da-DK"/>
        </w:rPr>
      </w:pPr>
      <w:bookmarkStart w:id="0" w:name="_GoBack"/>
      <w:bookmarkEnd w:id="0"/>
    </w:p>
    <w:p w:rsidR="004313B4" w:rsidRPr="00710D3C" w:rsidRDefault="004313B4" w:rsidP="00E66379">
      <w:pPr>
        <w:rPr>
          <w:lang w:val="da-DK"/>
        </w:rPr>
      </w:pPr>
    </w:p>
    <w:p w:rsidR="004313B4" w:rsidRPr="00710D3C" w:rsidRDefault="004313B4" w:rsidP="00E66379">
      <w:pPr>
        <w:rPr>
          <w:lang w:val="da-DK"/>
        </w:rPr>
      </w:pPr>
    </w:p>
    <w:p w:rsidR="004313B4" w:rsidRPr="00710D3C" w:rsidRDefault="00543A4E" w:rsidP="00E66379">
      <w:pPr>
        <w:rPr>
          <w:lang w:val="da-DK"/>
        </w:rPr>
      </w:pPr>
      <w:r>
        <w:rPr>
          <w:noProof/>
          <w:lang w:val="da-DK" w:eastAsia="da-DK"/>
        </w:rPr>
        <w:drawing>
          <wp:anchor distT="0" distB="0" distL="114300" distR="114300" simplePos="0" relativeHeight="251658240" behindDoc="0" locked="0" layoutInCell="1" allowOverlap="1" wp14:anchorId="28EAAA1E" wp14:editId="7794D9C5">
            <wp:simplePos x="0" y="0"/>
            <wp:positionH relativeFrom="column">
              <wp:posOffset>22225</wp:posOffset>
            </wp:positionH>
            <wp:positionV relativeFrom="paragraph">
              <wp:posOffset>67310</wp:posOffset>
            </wp:positionV>
            <wp:extent cx="6136005" cy="1091565"/>
            <wp:effectExtent l="0" t="0" r="0" b="0"/>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36005" cy="1091565"/>
                    </a:xfrm>
                    <a:prstGeom prst="rect">
                      <a:avLst/>
                    </a:prstGeom>
                    <a:noFill/>
                  </pic:spPr>
                </pic:pic>
              </a:graphicData>
            </a:graphic>
            <wp14:sizeRelH relativeFrom="page">
              <wp14:pctWidth>0</wp14:pctWidth>
            </wp14:sizeRelH>
            <wp14:sizeRelV relativeFrom="page">
              <wp14:pctHeight>0</wp14:pctHeight>
            </wp14:sizeRelV>
          </wp:anchor>
        </w:drawing>
      </w:r>
    </w:p>
    <w:p w:rsidR="004313B4" w:rsidRPr="00710D3C" w:rsidRDefault="004313B4" w:rsidP="00E66379">
      <w:pPr>
        <w:rPr>
          <w:lang w:val="da-DK"/>
        </w:rPr>
      </w:pPr>
    </w:p>
    <w:p w:rsidR="004313B4" w:rsidRPr="00710D3C" w:rsidRDefault="004313B4" w:rsidP="00E66379">
      <w:pPr>
        <w:rPr>
          <w:lang w:val="da-DK"/>
        </w:rPr>
      </w:pPr>
    </w:p>
    <w:p w:rsidR="004313B4" w:rsidRPr="00710D3C" w:rsidRDefault="004313B4" w:rsidP="00E66379">
      <w:pPr>
        <w:rPr>
          <w:lang w:val="da-DK"/>
        </w:rPr>
      </w:pPr>
    </w:p>
    <w:p w:rsidR="004313B4" w:rsidRPr="00710D3C" w:rsidRDefault="004313B4" w:rsidP="00E66379">
      <w:pPr>
        <w:rPr>
          <w:lang w:val="da-DK"/>
        </w:rPr>
      </w:pPr>
    </w:p>
    <w:p w:rsidR="004313B4" w:rsidRPr="00710D3C" w:rsidRDefault="004313B4" w:rsidP="00E66379">
      <w:pPr>
        <w:rPr>
          <w:rFonts w:ascii="Verdana" w:hAnsi="Verdana"/>
          <w:sz w:val="52"/>
          <w:szCs w:val="52"/>
          <w:lang w:val="da-DK"/>
        </w:rPr>
      </w:pPr>
    </w:p>
    <w:p w:rsidR="004313B4" w:rsidRPr="00710D3C" w:rsidRDefault="004313B4" w:rsidP="00E66379">
      <w:pPr>
        <w:rPr>
          <w:rFonts w:ascii="Verdana" w:hAnsi="Verdana"/>
          <w:sz w:val="52"/>
          <w:szCs w:val="52"/>
          <w:lang w:val="da-DK"/>
        </w:rPr>
      </w:pPr>
    </w:p>
    <w:p w:rsidR="004313B4" w:rsidRPr="00F972C0" w:rsidRDefault="004313B4" w:rsidP="00E66379">
      <w:pPr>
        <w:jc w:val="center"/>
        <w:rPr>
          <w:rFonts w:ascii="Gotham Bold" w:hAnsi="Gotham Bold"/>
          <w:b/>
          <w:color w:val="FBB040"/>
          <w:sz w:val="56"/>
          <w:szCs w:val="56"/>
          <w:lang w:val="da-DK"/>
        </w:rPr>
      </w:pPr>
      <w:r w:rsidRPr="00B2645C">
        <w:rPr>
          <w:rFonts w:ascii="Gotham Bold" w:hAnsi="Gotham Bold"/>
          <w:b/>
          <w:color w:val="FBB040"/>
          <w:sz w:val="56"/>
          <w:szCs w:val="56"/>
          <w:lang w:val="da-DK"/>
        </w:rPr>
        <w:t xml:space="preserve">Information til virksomheden om praktik på </w:t>
      </w:r>
      <w:r w:rsidR="002771E6">
        <w:rPr>
          <w:rFonts w:ascii="Gotham Bold" w:hAnsi="Gotham Bold"/>
          <w:b/>
          <w:color w:val="FBB040"/>
          <w:sz w:val="56"/>
          <w:szCs w:val="56"/>
          <w:lang w:val="da-DK"/>
        </w:rPr>
        <w:t>Handelsøkonomuddannelsen</w:t>
      </w:r>
    </w:p>
    <w:p w:rsidR="004313B4" w:rsidRPr="00F972C0" w:rsidRDefault="004313B4" w:rsidP="00E66379">
      <w:pPr>
        <w:rPr>
          <w:rFonts w:ascii="Verdana" w:hAnsi="Verdana"/>
          <w:sz w:val="56"/>
          <w:szCs w:val="56"/>
          <w:lang w:val="da-DK"/>
        </w:rPr>
      </w:pPr>
    </w:p>
    <w:p w:rsidR="004313B4" w:rsidRPr="00F972C0" w:rsidRDefault="004313B4" w:rsidP="00E66379">
      <w:pPr>
        <w:rPr>
          <w:rFonts w:ascii="Verdana" w:hAnsi="Verdana"/>
          <w:sz w:val="56"/>
          <w:szCs w:val="56"/>
          <w:lang w:val="da-DK"/>
        </w:rPr>
      </w:pPr>
    </w:p>
    <w:p w:rsidR="004313B4" w:rsidRPr="00F972C0" w:rsidRDefault="004313B4" w:rsidP="00E66379">
      <w:pPr>
        <w:rPr>
          <w:rFonts w:ascii="Verdana" w:hAnsi="Verdana"/>
          <w:sz w:val="56"/>
          <w:szCs w:val="56"/>
          <w:lang w:val="da-DK"/>
        </w:rPr>
      </w:pPr>
    </w:p>
    <w:p w:rsidR="004313B4" w:rsidRPr="00F972C0" w:rsidRDefault="004313B4" w:rsidP="001A2FD9">
      <w:pPr>
        <w:jc w:val="center"/>
        <w:rPr>
          <w:rFonts w:ascii="Verdana" w:hAnsi="Verdana"/>
          <w:sz w:val="56"/>
          <w:szCs w:val="56"/>
          <w:lang w:val="da-DK"/>
        </w:rPr>
      </w:pPr>
    </w:p>
    <w:p w:rsidR="004313B4" w:rsidRPr="00F972C0" w:rsidDel="00F972C0" w:rsidRDefault="004313B4">
      <w:pPr>
        <w:rPr>
          <w:del w:id="1" w:author="Astrid Errebo" w:date="2013-10-29T15:22:00Z"/>
          <w:lang w:val="da-DK"/>
        </w:rPr>
      </w:pPr>
    </w:p>
    <w:p w:rsidR="004313B4" w:rsidRPr="005B4A04" w:rsidRDefault="004313B4" w:rsidP="00FD6220">
      <w:pPr>
        <w:pStyle w:val="Overskrift1"/>
        <w:rPr>
          <w:lang w:val="da-DK"/>
        </w:rPr>
      </w:pPr>
      <w:r w:rsidRPr="005B4A04">
        <w:rPr>
          <w:lang w:val="da-DK"/>
        </w:rPr>
        <w:lastRenderedPageBreak/>
        <w:t>Kære virksomhed</w:t>
      </w:r>
    </w:p>
    <w:p w:rsidR="004313B4" w:rsidRPr="00F972C0" w:rsidRDefault="004313B4" w:rsidP="00542C06">
      <w:pPr>
        <w:spacing w:before="100" w:beforeAutospacing="1" w:after="100" w:afterAutospacing="1" w:line="240" w:lineRule="auto"/>
        <w:rPr>
          <w:rFonts w:ascii="Verdana" w:hAnsi="Verdana"/>
          <w:color w:val="000000"/>
          <w:sz w:val="18"/>
          <w:szCs w:val="18"/>
          <w:lang w:val="da-DK"/>
        </w:rPr>
      </w:pPr>
      <w:r w:rsidRPr="00F972C0">
        <w:rPr>
          <w:rFonts w:ascii="Verdana" w:hAnsi="Verdana"/>
          <w:color w:val="000000"/>
          <w:sz w:val="18"/>
          <w:szCs w:val="18"/>
          <w:lang w:val="da-DK"/>
        </w:rPr>
        <w:t xml:space="preserve">Tak fordi du sammen med </w:t>
      </w:r>
      <w:r w:rsidR="00941E7C">
        <w:rPr>
          <w:rFonts w:ascii="Verdana" w:hAnsi="Verdana"/>
          <w:color w:val="000000"/>
          <w:sz w:val="18"/>
          <w:szCs w:val="18"/>
          <w:lang w:val="da-DK"/>
        </w:rPr>
        <w:t>Cphbusiness</w:t>
      </w:r>
      <w:r w:rsidRPr="00F972C0">
        <w:rPr>
          <w:rFonts w:ascii="Verdana" w:hAnsi="Verdana"/>
          <w:color w:val="000000"/>
          <w:sz w:val="18"/>
          <w:szCs w:val="18"/>
          <w:lang w:val="da-DK"/>
        </w:rPr>
        <w:t xml:space="preserve"> vil være med til at færdiguddanne vores </w:t>
      </w:r>
      <w:r w:rsidR="002771E6">
        <w:rPr>
          <w:rFonts w:ascii="Verdana" w:hAnsi="Verdana"/>
          <w:color w:val="000000"/>
          <w:sz w:val="18"/>
          <w:szCs w:val="18"/>
          <w:lang w:val="da-DK"/>
        </w:rPr>
        <w:t>handelsøkonomer</w:t>
      </w:r>
    </w:p>
    <w:p w:rsidR="004313B4" w:rsidRPr="00F972C0" w:rsidRDefault="004313B4" w:rsidP="00542C06">
      <w:pPr>
        <w:spacing w:before="100" w:beforeAutospacing="1" w:after="100" w:afterAutospacing="1" w:line="240" w:lineRule="auto"/>
        <w:rPr>
          <w:rFonts w:ascii="Verdana" w:hAnsi="Verdana"/>
          <w:color w:val="000000"/>
          <w:sz w:val="18"/>
          <w:szCs w:val="18"/>
          <w:lang w:val="da-DK"/>
        </w:rPr>
      </w:pPr>
      <w:r w:rsidRPr="00F972C0">
        <w:rPr>
          <w:rFonts w:ascii="Verdana" w:hAnsi="Verdana"/>
          <w:color w:val="000000"/>
          <w:sz w:val="18"/>
          <w:szCs w:val="18"/>
          <w:lang w:val="da-DK"/>
        </w:rPr>
        <w:t xml:space="preserve">Her har vi samlet information om, hvad det vil betyde for dig </w:t>
      </w:r>
      <w:r w:rsidR="00C8638F">
        <w:rPr>
          <w:rFonts w:ascii="Verdana" w:hAnsi="Verdana"/>
          <w:color w:val="000000"/>
          <w:sz w:val="18"/>
          <w:szCs w:val="18"/>
          <w:lang w:val="da-DK"/>
        </w:rPr>
        <w:t>at have en handelsøkonom</w:t>
      </w:r>
      <w:r w:rsidRPr="00F972C0">
        <w:rPr>
          <w:rFonts w:ascii="Verdana" w:hAnsi="Verdana"/>
          <w:color w:val="000000"/>
          <w:sz w:val="18"/>
          <w:szCs w:val="18"/>
          <w:lang w:val="da-DK"/>
        </w:rPr>
        <w:t xml:space="preserve"> i praktik.</w:t>
      </w:r>
    </w:p>
    <w:p w:rsidR="004313B4" w:rsidRDefault="004313B4" w:rsidP="00542C06">
      <w:pPr>
        <w:spacing w:before="100" w:beforeAutospacing="1" w:after="100" w:afterAutospacing="1" w:line="240" w:lineRule="auto"/>
        <w:rPr>
          <w:rFonts w:ascii="Verdana" w:hAnsi="Verdana"/>
          <w:color w:val="000000"/>
          <w:sz w:val="18"/>
          <w:szCs w:val="18"/>
          <w:lang w:val="da-DK"/>
        </w:rPr>
      </w:pPr>
      <w:r w:rsidRPr="00F972C0">
        <w:rPr>
          <w:rFonts w:ascii="Verdana" w:hAnsi="Verdana"/>
          <w:color w:val="000000"/>
          <w:sz w:val="18"/>
          <w:szCs w:val="18"/>
          <w:lang w:val="da-DK"/>
        </w:rPr>
        <w:t xml:space="preserve">Du er altid meget velkommen til at kontakte </w:t>
      </w:r>
      <w:r w:rsidR="00941E7C">
        <w:rPr>
          <w:rFonts w:ascii="Verdana" w:hAnsi="Verdana"/>
          <w:color w:val="000000"/>
          <w:sz w:val="18"/>
          <w:szCs w:val="18"/>
          <w:lang w:val="da-DK"/>
        </w:rPr>
        <w:t>Cphbusiness</w:t>
      </w:r>
      <w:r w:rsidRPr="00F972C0">
        <w:rPr>
          <w:rFonts w:ascii="Verdana" w:hAnsi="Verdana"/>
          <w:color w:val="000000"/>
          <w:sz w:val="18"/>
          <w:szCs w:val="18"/>
          <w:lang w:val="da-DK"/>
        </w:rPr>
        <w:t>’ Praktikk</w:t>
      </w:r>
      <w:r w:rsidR="002771E6">
        <w:rPr>
          <w:rFonts w:ascii="Verdana" w:hAnsi="Verdana"/>
          <w:color w:val="000000"/>
          <w:sz w:val="18"/>
          <w:szCs w:val="18"/>
          <w:lang w:val="da-DK"/>
        </w:rPr>
        <w:t xml:space="preserve">ontor, hvor du kan træffe </w:t>
      </w:r>
      <w:r w:rsidR="00264AB6">
        <w:rPr>
          <w:rFonts w:ascii="Verdana" w:hAnsi="Verdana"/>
          <w:color w:val="000000"/>
          <w:sz w:val="18"/>
          <w:szCs w:val="18"/>
          <w:lang w:val="da-DK"/>
        </w:rPr>
        <w:t xml:space="preserve">Henrik J. Paulsen </w:t>
      </w:r>
      <w:hyperlink r:id="rId8" w:history="1">
        <w:r w:rsidR="00264AB6" w:rsidRPr="00714D85">
          <w:rPr>
            <w:rStyle w:val="Hyperlink"/>
            <w:rFonts w:ascii="Verdana" w:hAnsi="Verdana"/>
            <w:sz w:val="18"/>
            <w:szCs w:val="18"/>
            <w:lang w:val="da-DK"/>
          </w:rPr>
          <w:t>hjp@</w:t>
        </w:r>
        <w:r w:rsidR="00941E7C">
          <w:rPr>
            <w:rStyle w:val="Hyperlink"/>
            <w:rFonts w:ascii="Verdana" w:hAnsi="Verdana"/>
            <w:sz w:val="18"/>
            <w:szCs w:val="18"/>
            <w:lang w:val="da-DK"/>
          </w:rPr>
          <w:t>Cphbusiness</w:t>
        </w:r>
        <w:r w:rsidR="00264AB6" w:rsidRPr="00714D85">
          <w:rPr>
            <w:rStyle w:val="Hyperlink"/>
            <w:rFonts w:ascii="Verdana" w:hAnsi="Verdana"/>
            <w:sz w:val="18"/>
            <w:szCs w:val="18"/>
            <w:lang w:val="da-DK"/>
          </w:rPr>
          <w:t>.dk</w:t>
        </w:r>
      </w:hyperlink>
      <w:r w:rsidR="00264AB6">
        <w:rPr>
          <w:rFonts w:ascii="Verdana" w:hAnsi="Verdana"/>
          <w:color w:val="000000"/>
          <w:sz w:val="18"/>
          <w:szCs w:val="18"/>
          <w:lang w:val="da-DK"/>
        </w:rPr>
        <w:t xml:space="preserve"> tlf. 36154803 </w:t>
      </w:r>
      <w:r w:rsidRPr="00B2645C">
        <w:rPr>
          <w:rFonts w:ascii="Verdana" w:hAnsi="Verdana"/>
          <w:color w:val="000000"/>
          <w:sz w:val="18"/>
          <w:szCs w:val="18"/>
          <w:lang w:val="da-DK"/>
        </w:rPr>
        <w:t xml:space="preserve"> for yderligere information.</w:t>
      </w:r>
    </w:p>
    <w:p w:rsidR="002771E6" w:rsidRPr="002771E6" w:rsidRDefault="002771E6" w:rsidP="002771E6">
      <w:pPr>
        <w:spacing w:before="100" w:beforeAutospacing="1" w:after="100" w:afterAutospacing="1" w:line="240" w:lineRule="auto"/>
        <w:rPr>
          <w:rFonts w:ascii="Verdana" w:hAnsi="Verdana"/>
          <w:color w:val="000000"/>
          <w:sz w:val="18"/>
          <w:szCs w:val="18"/>
          <w:lang w:val="da-DK"/>
        </w:rPr>
      </w:pPr>
      <w:r w:rsidRPr="002771E6">
        <w:rPr>
          <w:rFonts w:ascii="Verdana" w:hAnsi="Verdana"/>
          <w:color w:val="000000"/>
          <w:sz w:val="18"/>
          <w:szCs w:val="18"/>
          <w:lang w:val="da-DK"/>
        </w:rPr>
        <w:t xml:space="preserve">Der er mange fordele ved at ansætte en handelsøkonom som praktikant. En handelsøkonom har en pragmatisk tilgang til opgaveløsning og er vant til at arbejde i teams. Handelsøkonomer er trænet i at løse mange forskellige problemstillinger, og de er de gode til at se helt nye måder at løse opgaver på. </w:t>
      </w:r>
    </w:p>
    <w:p w:rsidR="002771E6" w:rsidRPr="002771E6" w:rsidRDefault="002771E6" w:rsidP="002771E6">
      <w:pPr>
        <w:spacing w:before="100" w:beforeAutospacing="1" w:after="100" w:afterAutospacing="1" w:line="240" w:lineRule="auto"/>
        <w:rPr>
          <w:rFonts w:ascii="Verdana" w:hAnsi="Verdana"/>
          <w:color w:val="000000"/>
          <w:sz w:val="18"/>
          <w:szCs w:val="18"/>
          <w:lang w:val="da-DK"/>
        </w:rPr>
      </w:pPr>
      <w:r w:rsidRPr="002771E6">
        <w:rPr>
          <w:rFonts w:ascii="Verdana" w:hAnsi="Verdana"/>
          <w:color w:val="000000"/>
          <w:sz w:val="18"/>
          <w:szCs w:val="18"/>
          <w:lang w:val="da-DK"/>
        </w:rPr>
        <w:t xml:space="preserve">Ansætter din virksomhed en handelsøkonom, får virksomheden tilført gode kompetencer, og desuden en motiveret og selvstændig medarbejder. </w:t>
      </w:r>
    </w:p>
    <w:p w:rsidR="002771E6" w:rsidRPr="002771E6" w:rsidRDefault="002771E6" w:rsidP="002771E6">
      <w:pPr>
        <w:spacing w:before="100" w:beforeAutospacing="1" w:after="100" w:afterAutospacing="1" w:line="240" w:lineRule="auto"/>
        <w:rPr>
          <w:rFonts w:ascii="Verdana" w:hAnsi="Verdana"/>
          <w:color w:val="000000"/>
          <w:sz w:val="18"/>
          <w:szCs w:val="18"/>
          <w:lang w:val="da-DK"/>
        </w:rPr>
      </w:pPr>
      <w:r w:rsidRPr="002771E6">
        <w:rPr>
          <w:rFonts w:ascii="Verdana" w:hAnsi="Verdana"/>
          <w:color w:val="000000"/>
          <w:sz w:val="18"/>
          <w:szCs w:val="18"/>
          <w:lang w:val="da-DK"/>
        </w:rPr>
        <w:t>Det er en stor fordel, at praktikp</w:t>
      </w:r>
      <w:r>
        <w:rPr>
          <w:rFonts w:ascii="Verdana" w:hAnsi="Verdana"/>
          <w:color w:val="000000"/>
          <w:sz w:val="18"/>
          <w:szCs w:val="18"/>
          <w:lang w:val="da-DK"/>
        </w:rPr>
        <w:t xml:space="preserve">erioden er på 8-10 måneder, </w:t>
      </w:r>
      <w:r w:rsidRPr="002771E6">
        <w:rPr>
          <w:rFonts w:ascii="Verdana" w:hAnsi="Verdana"/>
          <w:color w:val="000000"/>
          <w:sz w:val="18"/>
          <w:szCs w:val="18"/>
          <w:lang w:val="da-DK"/>
        </w:rPr>
        <w:t xml:space="preserve">det sikrer virksomheden et godt udbytte af investeringen i praktikanten. </w:t>
      </w:r>
    </w:p>
    <w:p w:rsidR="002771E6" w:rsidRPr="002771E6" w:rsidRDefault="002771E6" w:rsidP="002771E6">
      <w:pPr>
        <w:spacing w:before="100" w:beforeAutospacing="1" w:after="100" w:afterAutospacing="1" w:line="240" w:lineRule="auto"/>
        <w:rPr>
          <w:rFonts w:ascii="Verdana" w:hAnsi="Verdana"/>
          <w:color w:val="000000"/>
          <w:sz w:val="18"/>
          <w:szCs w:val="18"/>
          <w:lang w:val="da-DK"/>
        </w:rPr>
      </w:pPr>
      <w:r w:rsidRPr="002771E6">
        <w:rPr>
          <w:rFonts w:ascii="Verdana" w:hAnsi="Verdana"/>
          <w:color w:val="000000"/>
          <w:sz w:val="18"/>
          <w:szCs w:val="18"/>
          <w:lang w:val="da-DK"/>
        </w:rPr>
        <w:t>Et praktikforløb er en god og billig måde at se hinanden an på. En meget stor del af vore studerende er, efter endt praktikforløb blevet i deres praktikvirksomhed.</w:t>
      </w:r>
    </w:p>
    <w:p w:rsidR="002771E6" w:rsidRPr="002771E6" w:rsidRDefault="002771E6" w:rsidP="002771E6">
      <w:pPr>
        <w:spacing w:before="100" w:beforeAutospacing="1" w:after="100" w:afterAutospacing="1" w:line="240" w:lineRule="auto"/>
        <w:rPr>
          <w:rFonts w:ascii="Verdana" w:hAnsi="Verdana"/>
          <w:color w:val="000000"/>
          <w:sz w:val="18"/>
          <w:szCs w:val="18"/>
          <w:lang w:val="da-DK"/>
        </w:rPr>
      </w:pPr>
      <w:r w:rsidRPr="002771E6">
        <w:rPr>
          <w:rFonts w:ascii="Verdana" w:hAnsi="Verdana"/>
          <w:color w:val="000000"/>
          <w:sz w:val="18"/>
          <w:szCs w:val="18"/>
          <w:lang w:val="da-DK"/>
        </w:rPr>
        <w:t xml:space="preserve">Det er naturligvis ikke et krav, at praktikanten skal ansættes efterfølgende. </w:t>
      </w:r>
    </w:p>
    <w:p w:rsidR="002771E6" w:rsidRPr="00B2645C" w:rsidRDefault="002771E6" w:rsidP="002771E6">
      <w:pPr>
        <w:spacing w:before="100" w:beforeAutospacing="1" w:after="100" w:afterAutospacing="1" w:line="240" w:lineRule="auto"/>
        <w:rPr>
          <w:rFonts w:ascii="Verdana" w:hAnsi="Verdana"/>
          <w:color w:val="000000"/>
          <w:sz w:val="18"/>
          <w:szCs w:val="18"/>
          <w:lang w:val="da-DK"/>
        </w:rPr>
      </w:pPr>
      <w:r w:rsidRPr="002771E6">
        <w:rPr>
          <w:rFonts w:ascii="Verdana" w:hAnsi="Verdana"/>
          <w:color w:val="000000"/>
          <w:sz w:val="18"/>
          <w:szCs w:val="18"/>
          <w:lang w:val="da-DK"/>
        </w:rPr>
        <w:t xml:space="preserve">Med andre ord er en praktikant en investering i din virksomheds fremtid.  </w:t>
      </w:r>
      <w:r w:rsidRPr="002771E6">
        <w:rPr>
          <w:rFonts w:ascii="Verdana" w:hAnsi="Verdana"/>
          <w:color w:val="000000"/>
          <w:sz w:val="18"/>
          <w:szCs w:val="18"/>
          <w:lang w:val="da-DK"/>
        </w:rPr>
        <w:tab/>
      </w:r>
    </w:p>
    <w:p w:rsidR="004313B4" w:rsidRDefault="004313B4" w:rsidP="00FD6220">
      <w:pPr>
        <w:pStyle w:val="Overskrift1"/>
        <w:rPr>
          <w:lang w:val="da-DK"/>
        </w:rPr>
      </w:pPr>
      <w:r w:rsidRPr="005B4A04">
        <w:rPr>
          <w:lang w:val="da-DK"/>
        </w:rPr>
        <w:t>Introduktion</w:t>
      </w:r>
    </w:p>
    <w:p w:rsidR="00E25C36" w:rsidRPr="00E25C36" w:rsidRDefault="00E25C36" w:rsidP="00E25C36">
      <w:pPr>
        <w:rPr>
          <w:rFonts w:ascii="Verdana" w:hAnsi="Verdana"/>
          <w:sz w:val="18"/>
          <w:szCs w:val="18"/>
          <w:lang w:val="da-DK"/>
        </w:rPr>
      </w:pPr>
      <w:r w:rsidRPr="00E25C36">
        <w:rPr>
          <w:rFonts w:ascii="Verdana" w:hAnsi="Verdana"/>
          <w:sz w:val="18"/>
          <w:szCs w:val="18"/>
          <w:lang w:val="da-DK"/>
        </w:rPr>
        <w:t>Handelsøkonomuddannelsen er en 2-årig kort videregående uddannelse med 1 års teoriforløb efterfulgt af et lønnet praktikophold i</w:t>
      </w:r>
      <w:r w:rsidR="00DB4556">
        <w:rPr>
          <w:rFonts w:ascii="Verdana" w:hAnsi="Verdana"/>
          <w:sz w:val="18"/>
          <w:szCs w:val="18"/>
          <w:lang w:val="da-DK"/>
        </w:rPr>
        <w:t xml:space="preserve"> en virksomhed.</w:t>
      </w:r>
      <w:r w:rsidRPr="00E25C36">
        <w:rPr>
          <w:rFonts w:ascii="Verdana" w:hAnsi="Verdana"/>
          <w:sz w:val="18"/>
          <w:szCs w:val="18"/>
          <w:lang w:val="da-DK"/>
        </w:rPr>
        <w:t xml:space="preserve"> Formålet med uddannelsen er at kvalificere den uddannede til at varetage arbejde med at planlægge, organisere og gennemføre opgaver, der vedrører virksomheders indkøb, salg, og markedsføring.</w:t>
      </w:r>
    </w:p>
    <w:p w:rsidR="004313B4" w:rsidRPr="005B4A04" w:rsidRDefault="004313B4" w:rsidP="00FD6220">
      <w:pPr>
        <w:pStyle w:val="Overskrift1"/>
        <w:rPr>
          <w:lang w:val="da-DK"/>
        </w:rPr>
      </w:pPr>
      <w:r w:rsidRPr="005B4A04">
        <w:rPr>
          <w:lang w:val="da-DK"/>
        </w:rPr>
        <w:t>Uddannelsens opbygning</w:t>
      </w:r>
    </w:p>
    <w:p w:rsidR="004313B4" w:rsidRPr="00F972C0" w:rsidRDefault="004313B4" w:rsidP="00542C06">
      <w:pPr>
        <w:spacing w:before="100" w:beforeAutospacing="1" w:after="100" w:afterAutospacing="1" w:line="240" w:lineRule="auto"/>
        <w:rPr>
          <w:rFonts w:ascii="Verdana" w:hAnsi="Verdana"/>
          <w:color w:val="000000"/>
          <w:sz w:val="18"/>
          <w:szCs w:val="18"/>
          <w:lang w:val="da-DK"/>
        </w:rPr>
      </w:pPr>
      <w:r w:rsidRPr="00F972C0">
        <w:rPr>
          <w:rFonts w:ascii="Verdana" w:hAnsi="Verdana"/>
          <w:color w:val="000000"/>
          <w:sz w:val="18"/>
          <w:szCs w:val="18"/>
          <w:lang w:val="da-DK"/>
        </w:rPr>
        <w:t>Uddannelsen består af en kombination af</w:t>
      </w:r>
      <w:r w:rsidR="007F6031">
        <w:rPr>
          <w:rFonts w:ascii="Verdana" w:hAnsi="Verdana"/>
          <w:color w:val="000000"/>
          <w:sz w:val="18"/>
          <w:szCs w:val="18"/>
          <w:lang w:val="da-DK"/>
        </w:rPr>
        <w:t xml:space="preserve"> teori og praktik</w:t>
      </w:r>
      <w:r w:rsidRPr="00F972C0">
        <w:rPr>
          <w:rFonts w:ascii="Verdana" w:hAnsi="Verdana"/>
          <w:color w:val="000000"/>
          <w:sz w:val="18"/>
          <w:szCs w:val="18"/>
          <w:lang w:val="da-DK"/>
        </w:rPr>
        <w:t>. Uddannelsen sigter mod at kvalificere den studerende til selvstændigt at løse opgaver, der bredt vedrører virksomhedens</w:t>
      </w:r>
      <w:r w:rsidR="006638E2">
        <w:rPr>
          <w:rFonts w:ascii="Verdana" w:hAnsi="Verdana"/>
          <w:color w:val="000000"/>
          <w:sz w:val="18"/>
          <w:szCs w:val="18"/>
          <w:lang w:val="da-DK"/>
        </w:rPr>
        <w:t xml:space="preserve"> salg og indkøb</w:t>
      </w:r>
      <w:r w:rsidRPr="00F972C0">
        <w:rPr>
          <w:rFonts w:ascii="Verdana" w:hAnsi="Verdana"/>
          <w:color w:val="000000"/>
          <w:sz w:val="18"/>
          <w:szCs w:val="18"/>
          <w:lang w:val="da-DK"/>
        </w:rPr>
        <w:t xml:space="preserve">. Den studerende får </w:t>
      </w:r>
    </w:p>
    <w:p w:rsidR="004313B4" w:rsidRDefault="00D03964" w:rsidP="00542C06">
      <w:pPr>
        <w:spacing w:before="100" w:beforeAutospacing="1" w:after="100" w:afterAutospacing="1" w:line="240" w:lineRule="auto"/>
        <w:rPr>
          <w:rFonts w:ascii="Verdana" w:hAnsi="Verdana"/>
          <w:color w:val="000000"/>
          <w:sz w:val="18"/>
          <w:szCs w:val="18"/>
          <w:lang w:val="da-DK"/>
        </w:rPr>
      </w:pPr>
      <w:r>
        <w:rPr>
          <w:rFonts w:ascii="Verdana" w:hAnsi="Verdana"/>
          <w:color w:val="000000"/>
          <w:sz w:val="18"/>
          <w:szCs w:val="18"/>
          <w:lang w:val="da-DK"/>
        </w:rPr>
        <w:t xml:space="preserve">Under de 2 første semestre </w:t>
      </w:r>
      <w:r w:rsidR="004313B4" w:rsidRPr="00710D3C">
        <w:rPr>
          <w:rFonts w:ascii="Verdana" w:hAnsi="Verdana"/>
          <w:color w:val="000000"/>
          <w:sz w:val="18"/>
          <w:szCs w:val="18"/>
          <w:lang w:val="da-DK"/>
        </w:rPr>
        <w:t>undervises</w:t>
      </w:r>
      <w:r w:rsidR="00710D3C">
        <w:rPr>
          <w:rFonts w:ascii="Verdana" w:hAnsi="Verdana"/>
          <w:color w:val="000000"/>
          <w:sz w:val="18"/>
          <w:szCs w:val="18"/>
          <w:lang w:val="da-DK"/>
        </w:rPr>
        <w:t xml:space="preserve"> </w:t>
      </w:r>
      <w:r>
        <w:rPr>
          <w:rFonts w:ascii="Verdana" w:hAnsi="Verdana"/>
          <w:color w:val="000000"/>
          <w:sz w:val="18"/>
          <w:szCs w:val="18"/>
          <w:lang w:val="da-DK"/>
        </w:rPr>
        <w:t xml:space="preserve">der </w:t>
      </w:r>
      <w:r w:rsidR="00710D3C">
        <w:rPr>
          <w:rFonts w:ascii="Verdana" w:hAnsi="Verdana"/>
          <w:color w:val="000000"/>
          <w:sz w:val="18"/>
          <w:szCs w:val="18"/>
          <w:lang w:val="da-DK"/>
        </w:rPr>
        <w:t>i</w:t>
      </w:r>
      <w:r w:rsidR="00B2645C" w:rsidRPr="00710D3C">
        <w:rPr>
          <w:rFonts w:ascii="Verdana" w:hAnsi="Verdana"/>
          <w:color w:val="000000"/>
          <w:sz w:val="18"/>
          <w:szCs w:val="18"/>
          <w:lang w:val="da-DK"/>
        </w:rPr>
        <w:t xml:space="preserve"> </w:t>
      </w:r>
      <w:r w:rsidR="004313B4" w:rsidRPr="00710D3C">
        <w:rPr>
          <w:rFonts w:ascii="Verdana" w:hAnsi="Verdana"/>
          <w:color w:val="000000"/>
          <w:sz w:val="18"/>
          <w:szCs w:val="18"/>
          <w:lang w:val="da-DK"/>
        </w:rPr>
        <w:t>følgende</w:t>
      </w:r>
      <w:r w:rsidR="00B2645C" w:rsidRPr="00710D3C">
        <w:rPr>
          <w:rFonts w:ascii="Verdana" w:hAnsi="Verdana"/>
          <w:color w:val="000000"/>
          <w:sz w:val="18"/>
          <w:szCs w:val="18"/>
          <w:lang w:val="da-DK"/>
        </w:rPr>
        <w:t xml:space="preserve"> </w:t>
      </w:r>
      <w:r w:rsidR="007F6031">
        <w:rPr>
          <w:rFonts w:ascii="Verdana" w:hAnsi="Verdana"/>
          <w:color w:val="000000"/>
          <w:sz w:val="18"/>
          <w:szCs w:val="18"/>
          <w:lang w:val="da-DK"/>
        </w:rPr>
        <w:t xml:space="preserve">obligatoriske fag samt 2 specialer </w:t>
      </w:r>
    </w:p>
    <w:p w:rsidR="006638E2" w:rsidRPr="00542B80" w:rsidRDefault="006638E2" w:rsidP="00542B80">
      <w:pPr>
        <w:pStyle w:val="Listeafsnit"/>
        <w:numPr>
          <w:ilvl w:val="0"/>
          <w:numId w:val="20"/>
        </w:numPr>
        <w:spacing w:after="0" w:line="240" w:lineRule="auto"/>
        <w:rPr>
          <w:rFonts w:ascii="Verdana" w:eastAsia="Times New Roman" w:hAnsi="Verdana" w:cs="Arial"/>
          <w:sz w:val="18"/>
          <w:szCs w:val="18"/>
          <w:lang w:val="da-DK" w:eastAsia="da-DK"/>
        </w:rPr>
      </w:pPr>
      <w:r w:rsidRPr="00542B80">
        <w:rPr>
          <w:rFonts w:ascii="Verdana" w:eastAsia="Times New Roman" w:hAnsi="Verdana" w:cs="Arial"/>
          <w:sz w:val="18"/>
          <w:szCs w:val="18"/>
          <w:lang w:val="da-DK" w:eastAsia="da-DK"/>
        </w:rPr>
        <w:t>Salg, strategi og markedsføring</w:t>
      </w:r>
    </w:p>
    <w:p w:rsidR="006638E2" w:rsidRPr="00542B80" w:rsidRDefault="006638E2" w:rsidP="00542B80">
      <w:pPr>
        <w:pStyle w:val="Listeafsnit"/>
        <w:numPr>
          <w:ilvl w:val="0"/>
          <w:numId w:val="20"/>
        </w:numPr>
        <w:spacing w:after="0" w:line="240" w:lineRule="auto"/>
        <w:rPr>
          <w:rFonts w:ascii="Verdana" w:eastAsia="Times New Roman" w:hAnsi="Verdana" w:cs="Arial"/>
          <w:sz w:val="18"/>
          <w:szCs w:val="18"/>
          <w:lang w:val="da-DK" w:eastAsia="da-DK"/>
        </w:rPr>
      </w:pPr>
      <w:r w:rsidRPr="00542B80">
        <w:rPr>
          <w:rFonts w:ascii="Verdana" w:eastAsia="Times New Roman" w:hAnsi="Verdana" w:cs="Arial"/>
          <w:sz w:val="18"/>
          <w:szCs w:val="18"/>
          <w:lang w:val="da-DK" w:eastAsia="da-DK"/>
        </w:rPr>
        <w:t>Organisation og ledelse</w:t>
      </w:r>
    </w:p>
    <w:p w:rsidR="006638E2" w:rsidRPr="00542B80" w:rsidRDefault="006638E2" w:rsidP="00542B80">
      <w:pPr>
        <w:pStyle w:val="Listeafsnit"/>
        <w:numPr>
          <w:ilvl w:val="0"/>
          <w:numId w:val="20"/>
        </w:numPr>
        <w:spacing w:after="0" w:line="240" w:lineRule="auto"/>
        <w:rPr>
          <w:rFonts w:ascii="Verdana" w:eastAsia="Times New Roman" w:hAnsi="Verdana" w:cs="Arial"/>
          <w:sz w:val="18"/>
          <w:szCs w:val="18"/>
          <w:lang w:val="da-DK" w:eastAsia="da-DK"/>
        </w:rPr>
      </w:pPr>
      <w:r w:rsidRPr="00542B80">
        <w:rPr>
          <w:rFonts w:ascii="Verdana" w:eastAsia="Times New Roman" w:hAnsi="Verdana" w:cs="Arial"/>
          <w:sz w:val="18"/>
          <w:szCs w:val="18"/>
          <w:lang w:val="da-DK" w:eastAsia="da-DK"/>
        </w:rPr>
        <w:t>Erhvervsøkonomi</w:t>
      </w:r>
    </w:p>
    <w:p w:rsidR="006638E2" w:rsidRPr="00542B80" w:rsidRDefault="006638E2" w:rsidP="00542B80">
      <w:pPr>
        <w:pStyle w:val="Listeafsnit"/>
        <w:numPr>
          <w:ilvl w:val="0"/>
          <w:numId w:val="20"/>
        </w:numPr>
        <w:spacing w:after="0" w:line="240" w:lineRule="auto"/>
        <w:rPr>
          <w:rFonts w:ascii="Verdana" w:eastAsia="Times New Roman" w:hAnsi="Verdana" w:cs="Arial"/>
          <w:sz w:val="18"/>
          <w:szCs w:val="18"/>
          <w:lang w:val="da-DK" w:eastAsia="da-DK"/>
        </w:rPr>
      </w:pPr>
      <w:r w:rsidRPr="00542B80">
        <w:rPr>
          <w:rFonts w:ascii="Verdana" w:eastAsia="Times New Roman" w:hAnsi="Verdana" w:cs="Arial"/>
          <w:sz w:val="18"/>
          <w:szCs w:val="18"/>
          <w:lang w:val="da-DK" w:eastAsia="da-DK"/>
        </w:rPr>
        <w:t>Indkøb og logistik</w:t>
      </w:r>
    </w:p>
    <w:p w:rsidR="006638E2" w:rsidRPr="00542B80" w:rsidRDefault="006638E2" w:rsidP="00542B80">
      <w:pPr>
        <w:pStyle w:val="Listeafsnit"/>
        <w:numPr>
          <w:ilvl w:val="0"/>
          <w:numId w:val="20"/>
        </w:numPr>
        <w:spacing w:after="0" w:line="240" w:lineRule="auto"/>
        <w:rPr>
          <w:rFonts w:ascii="Verdana" w:eastAsia="Times New Roman" w:hAnsi="Verdana" w:cs="Arial"/>
          <w:sz w:val="18"/>
          <w:szCs w:val="18"/>
          <w:lang w:val="da-DK" w:eastAsia="da-DK"/>
        </w:rPr>
      </w:pPr>
      <w:r w:rsidRPr="00542B80">
        <w:rPr>
          <w:rFonts w:ascii="Verdana" w:eastAsia="Times New Roman" w:hAnsi="Verdana" w:cs="Arial"/>
          <w:sz w:val="18"/>
          <w:szCs w:val="18"/>
          <w:lang w:val="da-DK" w:eastAsia="da-DK"/>
        </w:rPr>
        <w:t>Handelsjura</w:t>
      </w:r>
    </w:p>
    <w:p w:rsidR="006638E2" w:rsidRPr="00542B80" w:rsidRDefault="006638E2" w:rsidP="00542B80">
      <w:pPr>
        <w:pStyle w:val="Listeafsnit"/>
        <w:numPr>
          <w:ilvl w:val="0"/>
          <w:numId w:val="20"/>
        </w:numPr>
        <w:spacing w:after="0" w:line="240" w:lineRule="auto"/>
        <w:rPr>
          <w:rFonts w:ascii="Verdana" w:eastAsia="Times New Roman" w:hAnsi="Verdana" w:cs="Arial"/>
          <w:sz w:val="18"/>
          <w:szCs w:val="18"/>
          <w:lang w:val="da-DK" w:eastAsia="da-DK"/>
        </w:rPr>
      </w:pPr>
      <w:r w:rsidRPr="00542B80">
        <w:rPr>
          <w:rFonts w:ascii="Verdana" w:eastAsia="Times New Roman" w:hAnsi="Verdana" w:cs="Arial"/>
          <w:sz w:val="18"/>
          <w:szCs w:val="18"/>
          <w:lang w:val="da-DK" w:eastAsia="da-DK"/>
        </w:rPr>
        <w:t>Handelskommunikation</w:t>
      </w:r>
    </w:p>
    <w:p w:rsidR="006638E2" w:rsidRPr="00542B80" w:rsidRDefault="006638E2" w:rsidP="00542B80">
      <w:pPr>
        <w:pStyle w:val="Listeafsnit"/>
        <w:numPr>
          <w:ilvl w:val="0"/>
          <w:numId w:val="20"/>
        </w:numPr>
        <w:spacing w:after="0" w:line="240" w:lineRule="auto"/>
        <w:rPr>
          <w:rFonts w:ascii="Verdana" w:eastAsia="Times New Roman" w:hAnsi="Verdana" w:cs="Arial"/>
          <w:sz w:val="18"/>
          <w:szCs w:val="18"/>
          <w:lang w:val="da-DK" w:eastAsia="da-DK"/>
        </w:rPr>
      </w:pPr>
      <w:r w:rsidRPr="00542B80">
        <w:rPr>
          <w:rFonts w:ascii="Verdana" w:eastAsia="Times New Roman" w:hAnsi="Verdana" w:cs="Arial"/>
          <w:sz w:val="18"/>
          <w:szCs w:val="18"/>
          <w:lang w:val="da-DK" w:eastAsia="da-DK"/>
        </w:rPr>
        <w:t>International handel</w:t>
      </w:r>
    </w:p>
    <w:p w:rsidR="00DA2111" w:rsidRDefault="00DA2111" w:rsidP="00542C06">
      <w:pPr>
        <w:spacing w:before="100" w:beforeAutospacing="1" w:after="100" w:afterAutospacing="1" w:line="240" w:lineRule="auto"/>
        <w:rPr>
          <w:rFonts w:ascii="Verdana" w:hAnsi="Verdana"/>
          <w:b/>
          <w:color w:val="000000"/>
          <w:sz w:val="18"/>
          <w:szCs w:val="18"/>
          <w:lang w:val="da-DK"/>
        </w:rPr>
      </w:pPr>
    </w:p>
    <w:p w:rsidR="006638E2" w:rsidRPr="007F6031" w:rsidRDefault="007F6031" w:rsidP="00542C06">
      <w:pPr>
        <w:spacing w:before="100" w:beforeAutospacing="1" w:after="100" w:afterAutospacing="1" w:line="240" w:lineRule="auto"/>
        <w:rPr>
          <w:rFonts w:ascii="Verdana" w:hAnsi="Verdana"/>
          <w:b/>
          <w:color w:val="000000"/>
          <w:sz w:val="18"/>
          <w:szCs w:val="18"/>
          <w:lang w:val="da-DK"/>
        </w:rPr>
      </w:pPr>
      <w:r w:rsidRPr="007F6031">
        <w:rPr>
          <w:rFonts w:ascii="Verdana" w:hAnsi="Verdana"/>
          <w:b/>
          <w:color w:val="000000"/>
          <w:sz w:val="18"/>
          <w:szCs w:val="18"/>
          <w:lang w:val="da-DK"/>
        </w:rPr>
        <w:lastRenderedPageBreak/>
        <w:t xml:space="preserve">Specialer </w:t>
      </w:r>
    </w:p>
    <w:p w:rsidR="007F6031" w:rsidRPr="002534E5" w:rsidRDefault="007F6031" w:rsidP="002534E5">
      <w:pPr>
        <w:pStyle w:val="Listeafsnit"/>
        <w:numPr>
          <w:ilvl w:val="0"/>
          <w:numId w:val="26"/>
        </w:numPr>
        <w:spacing w:before="100" w:beforeAutospacing="1" w:after="100" w:afterAutospacing="1" w:line="240" w:lineRule="auto"/>
        <w:rPr>
          <w:rFonts w:ascii="Verdana" w:hAnsi="Verdana"/>
          <w:color w:val="000000"/>
          <w:sz w:val="18"/>
          <w:szCs w:val="18"/>
          <w:lang w:val="da-DK"/>
        </w:rPr>
      </w:pPr>
      <w:r w:rsidRPr="002534E5">
        <w:rPr>
          <w:rFonts w:ascii="Verdana" w:hAnsi="Verdana"/>
          <w:color w:val="000000"/>
          <w:sz w:val="18"/>
          <w:szCs w:val="18"/>
          <w:lang w:val="da-DK"/>
        </w:rPr>
        <w:t xml:space="preserve">Indkøb og indkøbsledelse </w:t>
      </w:r>
    </w:p>
    <w:p w:rsidR="007F6031" w:rsidRPr="002534E5" w:rsidRDefault="007F6031" w:rsidP="002534E5">
      <w:pPr>
        <w:pStyle w:val="Listeafsnit"/>
        <w:numPr>
          <w:ilvl w:val="0"/>
          <w:numId w:val="26"/>
        </w:numPr>
        <w:spacing w:before="100" w:beforeAutospacing="1" w:after="100" w:afterAutospacing="1" w:line="240" w:lineRule="auto"/>
        <w:rPr>
          <w:rFonts w:ascii="Verdana" w:hAnsi="Verdana"/>
          <w:color w:val="000000"/>
          <w:sz w:val="18"/>
          <w:szCs w:val="18"/>
          <w:lang w:val="da-DK"/>
        </w:rPr>
      </w:pPr>
      <w:r w:rsidRPr="002534E5">
        <w:rPr>
          <w:rFonts w:ascii="Verdana" w:hAnsi="Verdana"/>
          <w:color w:val="000000"/>
          <w:sz w:val="18"/>
          <w:szCs w:val="18"/>
          <w:lang w:val="da-DK"/>
        </w:rPr>
        <w:t>Salg og salgsledelse</w:t>
      </w:r>
    </w:p>
    <w:p w:rsidR="002534E5" w:rsidRPr="002534E5" w:rsidRDefault="00C8638F" w:rsidP="002534E5">
      <w:pPr>
        <w:pStyle w:val="Listeafsnit"/>
        <w:numPr>
          <w:ilvl w:val="0"/>
          <w:numId w:val="26"/>
        </w:numPr>
        <w:spacing w:before="100" w:beforeAutospacing="1" w:after="100" w:afterAutospacing="1" w:line="240" w:lineRule="auto"/>
        <w:rPr>
          <w:rFonts w:ascii="Verdana" w:hAnsi="Verdana"/>
          <w:color w:val="000000"/>
          <w:sz w:val="18"/>
          <w:szCs w:val="18"/>
          <w:lang w:val="da-DK"/>
        </w:rPr>
      </w:pPr>
      <w:r>
        <w:rPr>
          <w:rFonts w:ascii="Verdana" w:hAnsi="Verdana"/>
          <w:color w:val="000000"/>
          <w:sz w:val="18"/>
          <w:szCs w:val="18"/>
          <w:lang w:val="da-DK"/>
        </w:rPr>
        <w:t>Retail Management</w:t>
      </w:r>
    </w:p>
    <w:p w:rsidR="004313B4" w:rsidRPr="00FD6220" w:rsidRDefault="004313B4" w:rsidP="00FD6220">
      <w:pPr>
        <w:pStyle w:val="Overskrift1"/>
        <w:rPr>
          <w:rFonts w:ascii="Verdana" w:hAnsi="Verdana"/>
          <w:color w:val="000000"/>
          <w:sz w:val="18"/>
          <w:szCs w:val="18"/>
          <w:lang w:val="da-DK"/>
        </w:rPr>
      </w:pPr>
      <w:r w:rsidRPr="00FD6220">
        <w:rPr>
          <w:lang w:val="da-DK"/>
        </w:rPr>
        <w:t>Mål:</w:t>
      </w:r>
    </w:p>
    <w:p w:rsidR="004313B4" w:rsidRPr="00F972C0" w:rsidRDefault="004313B4" w:rsidP="00542C06">
      <w:pPr>
        <w:pStyle w:val="NormalWeb"/>
        <w:rPr>
          <w:rFonts w:ascii="Verdana" w:hAnsi="Verdana"/>
          <w:color w:val="000000"/>
          <w:sz w:val="18"/>
          <w:szCs w:val="18"/>
          <w:lang w:val="da-DK"/>
        </w:rPr>
      </w:pPr>
      <w:r w:rsidRPr="00B2645C">
        <w:rPr>
          <w:rFonts w:ascii="Verdana" w:hAnsi="Verdana"/>
          <w:color w:val="000000"/>
          <w:sz w:val="18"/>
          <w:szCs w:val="18"/>
          <w:lang w:val="da-DK"/>
        </w:rPr>
        <w:t xml:space="preserve">Som et led i uddannelsen skal de </w:t>
      </w:r>
      <w:r w:rsidR="00D03964">
        <w:rPr>
          <w:rFonts w:ascii="Verdana" w:hAnsi="Verdana"/>
          <w:color w:val="000000"/>
          <w:sz w:val="18"/>
          <w:szCs w:val="18"/>
          <w:lang w:val="da-DK"/>
        </w:rPr>
        <w:t>studerende på 3. og 4</w:t>
      </w:r>
      <w:r w:rsidRPr="00B2645C">
        <w:rPr>
          <w:rFonts w:ascii="Verdana" w:hAnsi="Verdana"/>
          <w:color w:val="000000"/>
          <w:sz w:val="18"/>
          <w:szCs w:val="18"/>
          <w:lang w:val="da-DK"/>
        </w:rPr>
        <w:t>. semester gennemføre et individu</w:t>
      </w:r>
      <w:r w:rsidR="00D03964">
        <w:rPr>
          <w:rFonts w:ascii="Verdana" w:hAnsi="Verdana"/>
          <w:color w:val="000000"/>
          <w:sz w:val="18"/>
          <w:szCs w:val="18"/>
          <w:lang w:val="da-DK"/>
        </w:rPr>
        <w:t xml:space="preserve">elt forløb, der indeholder et 8-10 </w:t>
      </w:r>
      <w:r w:rsidRPr="00B2645C">
        <w:rPr>
          <w:rFonts w:ascii="Verdana" w:hAnsi="Verdana"/>
          <w:color w:val="000000"/>
          <w:sz w:val="18"/>
          <w:szCs w:val="18"/>
          <w:lang w:val="da-DK"/>
        </w:rPr>
        <w:t>måneders praktikophold</w:t>
      </w:r>
      <w:r w:rsidR="00D03964" w:rsidRPr="00D03964">
        <w:rPr>
          <w:rFonts w:ascii="Verdana" w:hAnsi="Verdana"/>
          <w:color w:val="000000"/>
          <w:sz w:val="18"/>
          <w:szCs w:val="18"/>
          <w:lang w:val="da-DK"/>
        </w:rPr>
        <w:t xml:space="preserve"> </w:t>
      </w:r>
      <w:r w:rsidR="00D03964" w:rsidRPr="00B2645C">
        <w:rPr>
          <w:rFonts w:ascii="Verdana" w:hAnsi="Verdana"/>
          <w:color w:val="000000"/>
          <w:sz w:val="18"/>
          <w:szCs w:val="18"/>
          <w:lang w:val="da-DK"/>
        </w:rPr>
        <w:t xml:space="preserve">i en </w:t>
      </w:r>
      <w:proofErr w:type="gramStart"/>
      <w:r w:rsidR="00D03964" w:rsidRPr="00B2645C">
        <w:rPr>
          <w:rFonts w:ascii="Verdana" w:hAnsi="Verdana"/>
          <w:color w:val="000000"/>
          <w:sz w:val="18"/>
          <w:szCs w:val="18"/>
          <w:lang w:val="da-DK"/>
        </w:rPr>
        <w:t>virksomhed</w:t>
      </w:r>
      <w:r w:rsidR="00CA11FA">
        <w:rPr>
          <w:rFonts w:ascii="Verdana" w:hAnsi="Verdana"/>
          <w:color w:val="000000"/>
          <w:sz w:val="18"/>
          <w:szCs w:val="18"/>
          <w:lang w:val="da-DK"/>
        </w:rPr>
        <w:t xml:space="preserve"> ,</w:t>
      </w:r>
      <w:proofErr w:type="gramEnd"/>
      <w:r w:rsidR="00CA11FA">
        <w:rPr>
          <w:rFonts w:ascii="Verdana" w:hAnsi="Verdana"/>
          <w:color w:val="000000"/>
          <w:sz w:val="18"/>
          <w:szCs w:val="18"/>
          <w:lang w:val="da-DK"/>
        </w:rPr>
        <w:t xml:space="preserve"> som tager udgangspunkt i den studerendes valgte speciale</w:t>
      </w:r>
      <w:r w:rsidR="00D03964">
        <w:rPr>
          <w:rFonts w:ascii="Verdana" w:hAnsi="Verdana"/>
          <w:color w:val="000000"/>
          <w:sz w:val="18"/>
          <w:szCs w:val="18"/>
          <w:lang w:val="da-DK"/>
        </w:rPr>
        <w:t xml:space="preserve"> (praktiklængden aftales mellem den studerende og virksomhed).</w:t>
      </w:r>
      <w:r w:rsidRPr="00B2645C">
        <w:rPr>
          <w:rFonts w:ascii="Verdana" w:hAnsi="Verdana"/>
          <w:color w:val="000000"/>
          <w:sz w:val="18"/>
          <w:szCs w:val="18"/>
          <w:lang w:val="da-DK"/>
        </w:rPr>
        <w:t xml:space="preserve"> </w:t>
      </w:r>
    </w:p>
    <w:p w:rsidR="004313B4" w:rsidRPr="00F972C0" w:rsidRDefault="004313B4" w:rsidP="00542C06">
      <w:pPr>
        <w:pStyle w:val="NormalWeb"/>
        <w:rPr>
          <w:rFonts w:ascii="Verdana" w:hAnsi="Verdana"/>
          <w:color w:val="000000"/>
          <w:sz w:val="18"/>
          <w:szCs w:val="18"/>
          <w:lang w:val="da-DK"/>
        </w:rPr>
      </w:pPr>
      <w:r w:rsidRPr="00F972C0">
        <w:rPr>
          <w:rFonts w:ascii="Verdana" w:hAnsi="Verdana"/>
          <w:color w:val="000000"/>
          <w:sz w:val="18"/>
          <w:szCs w:val="18"/>
          <w:lang w:val="da-DK"/>
        </w:rPr>
        <w:t>Formålet er</w:t>
      </w:r>
      <w:r w:rsidR="00B2645C">
        <w:rPr>
          <w:rFonts w:ascii="Verdana" w:hAnsi="Verdana"/>
          <w:color w:val="000000"/>
          <w:sz w:val="18"/>
          <w:szCs w:val="18"/>
          <w:lang w:val="da-DK"/>
        </w:rPr>
        <w:t>,</w:t>
      </w:r>
      <w:r w:rsidRPr="00B2645C">
        <w:rPr>
          <w:rFonts w:ascii="Verdana" w:hAnsi="Verdana"/>
          <w:color w:val="000000"/>
          <w:sz w:val="18"/>
          <w:szCs w:val="18"/>
          <w:lang w:val="da-DK"/>
        </w:rPr>
        <w:t xml:space="preserve"> at den studerende under studieopholdet skal erhverve sig en praktisk </w:t>
      </w:r>
      <w:r w:rsidR="00DB4556" w:rsidRPr="00B2645C">
        <w:rPr>
          <w:rFonts w:ascii="Verdana" w:hAnsi="Verdana"/>
          <w:color w:val="000000"/>
          <w:sz w:val="18"/>
          <w:szCs w:val="18"/>
          <w:lang w:val="da-DK"/>
        </w:rPr>
        <w:t xml:space="preserve">indsigt, </w:t>
      </w:r>
      <w:r w:rsidR="00DB4556">
        <w:rPr>
          <w:rFonts w:ascii="Verdana" w:hAnsi="Verdana"/>
          <w:color w:val="000000"/>
          <w:sz w:val="18"/>
          <w:szCs w:val="18"/>
          <w:lang w:val="da-DK"/>
        </w:rPr>
        <w:t>i</w:t>
      </w:r>
      <w:r w:rsidR="00CA11FA">
        <w:rPr>
          <w:rFonts w:ascii="Verdana" w:hAnsi="Verdana"/>
          <w:color w:val="000000"/>
          <w:sz w:val="18"/>
          <w:szCs w:val="18"/>
          <w:lang w:val="da-DK"/>
        </w:rPr>
        <w:t xml:space="preserve"> specialet </w:t>
      </w:r>
      <w:r w:rsidR="00D03964">
        <w:rPr>
          <w:rFonts w:ascii="Verdana" w:hAnsi="Verdana"/>
          <w:color w:val="000000"/>
          <w:sz w:val="18"/>
          <w:szCs w:val="18"/>
          <w:lang w:val="da-DK"/>
        </w:rPr>
        <w:t>og fag som</w:t>
      </w:r>
      <w:r w:rsidRPr="00B2645C">
        <w:rPr>
          <w:rFonts w:ascii="Verdana" w:hAnsi="Verdana"/>
          <w:color w:val="000000"/>
          <w:sz w:val="18"/>
          <w:szCs w:val="18"/>
          <w:lang w:val="da-DK"/>
        </w:rPr>
        <w:t>, den studerende har haft på uddannel</w:t>
      </w:r>
      <w:r w:rsidR="00D03964">
        <w:rPr>
          <w:rFonts w:ascii="Verdana" w:hAnsi="Verdana"/>
          <w:color w:val="000000"/>
          <w:sz w:val="18"/>
          <w:szCs w:val="18"/>
          <w:lang w:val="da-DK"/>
        </w:rPr>
        <w:t xml:space="preserve">sens første 2 semestre. </w:t>
      </w:r>
    </w:p>
    <w:p w:rsidR="004313B4" w:rsidRDefault="004313B4" w:rsidP="00542C06">
      <w:pPr>
        <w:pStyle w:val="NormalWeb"/>
        <w:rPr>
          <w:rFonts w:ascii="Verdana" w:hAnsi="Verdana"/>
          <w:color w:val="000000"/>
          <w:sz w:val="18"/>
          <w:szCs w:val="18"/>
          <w:lang w:val="da-DK"/>
        </w:rPr>
      </w:pPr>
      <w:r w:rsidRPr="00F972C0">
        <w:rPr>
          <w:rFonts w:ascii="Verdana" w:hAnsi="Verdana"/>
          <w:color w:val="000000"/>
          <w:sz w:val="18"/>
          <w:szCs w:val="18"/>
          <w:lang w:val="da-DK"/>
        </w:rPr>
        <w:t>For at den studerende kan opnå den nødvendige indsigt i virksomhedens opgaver og rutiner, er det nødvendigt, at virksomheden i et vist omfang er indstillet på at bruge ressourcer på, at den studerende kan stille og få svar på relevante spørgsmål. Virksomheden skal med andre ord være villig til at lære fra sig.</w:t>
      </w:r>
      <w:r w:rsidRPr="00F972C0">
        <w:rPr>
          <w:rStyle w:val="apple-converted-space"/>
          <w:rFonts w:ascii="Verdana" w:hAnsi="Verdana"/>
          <w:color w:val="000000"/>
          <w:sz w:val="18"/>
          <w:szCs w:val="18"/>
          <w:lang w:val="da-DK"/>
        </w:rPr>
        <w:t> </w:t>
      </w:r>
      <w:r w:rsidRPr="00F972C0">
        <w:rPr>
          <w:rFonts w:ascii="Verdana" w:hAnsi="Verdana"/>
          <w:color w:val="000000"/>
          <w:sz w:val="18"/>
          <w:szCs w:val="18"/>
          <w:lang w:val="da-DK"/>
        </w:rPr>
        <w:br/>
        <w:t>Til gen</w:t>
      </w:r>
      <w:r w:rsidR="00D03964">
        <w:rPr>
          <w:rFonts w:ascii="Verdana" w:hAnsi="Verdana"/>
          <w:color w:val="000000"/>
          <w:sz w:val="18"/>
          <w:szCs w:val="18"/>
          <w:lang w:val="da-DK"/>
        </w:rPr>
        <w:t xml:space="preserve">gæld får virksomheden, </w:t>
      </w:r>
      <w:r w:rsidRPr="00F972C0">
        <w:rPr>
          <w:rFonts w:ascii="Verdana" w:hAnsi="Verdana"/>
          <w:color w:val="000000"/>
          <w:sz w:val="18"/>
          <w:szCs w:val="18"/>
          <w:lang w:val="da-DK"/>
        </w:rPr>
        <w:t xml:space="preserve">veluddannet og </w:t>
      </w:r>
      <w:r w:rsidR="00CA11FA" w:rsidRPr="00F972C0">
        <w:rPr>
          <w:rFonts w:ascii="Verdana" w:hAnsi="Verdana"/>
          <w:color w:val="000000"/>
          <w:sz w:val="18"/>
          <w:szCs w:val="18"/>
          <w:lang w:val="da-DK"/>
        </w:rPr>
        <w:t xml:space="preserve">engageret </w:t>
      </w:r>
      <w:r w:rsidR="00CA11FA">
        <w:rPr>
          <w:rFonts w:ascii="Verdana" w:hAnsi="Verdana"/>
          <w:color w:val="000000"/>
          <w:sz w:val="18"/>
          <w:szCs w:val="18"/>
          <w:lang w:val="da-DK"/>
        </w:rPr>
        <w:t>medarbejder</w:t>
      </w:r>
      <w:r w:rsidR="00D03964">
        <w:rPr>
          <w:rFonts w:ascii="Verdana" w:hAnsi="Verdana"/>
          <w:color w:val="000000"/>
          <w:sz w:val="18"/>
          <w:szCs w:val="18"/>
          <w:lang w:val="da-DK"/>
        </w:rPr>
        <w:t xml:space="preserve"> som</w:t>
      </w:r>
      <w:r w:rsidRPr="00F972C0">
        <w:rPr>
          <w:rFonts w:ascii="Verdana" w:hAnsi="Verdana"/>
          <w:color w:val="000000"/>
          <w:sz w:val="18"/>
          <w:szCs w:val="18"/>
          <w:lang w:val="da-DK"/>
        </w:rPr>
        <w:t xml:space="preserve"> kan udføre opgaver indenfor mange områder</w:t>
      </w:r>
      <w:r w:rsidR="00DB4556">
        <w:rPr>
          <w:rFonts w:ascii="Verdana" w:hAnsi="Verdana"/>
          <w:color w:val="000000"/>
          <w:sz w:val="18"/>
          <w:szCs w:val="18"/>
          <w:lang w:val="da-DK"/>
        </w:rPr>
        <w:t>, som kan indgå i den daglige arbejdsplan</w:t>
      </w:r>
      <w:r w:rsidRPr="00F972C0">
        <w:rPr>
          <w:rFonts w:ascii="Verdana" w:hAnsi="Verdana"/>
          <w:color w:val="000000"/>
          <w:sz w:val="18"/>
          <w:szCs w:val="18"/>
          <w:lang w:val="da-DK"/>
        </w:rPr>
        <w:t>. </w:t>
      </w:r>
    </w:p>
    <w:tbl>
      <w:tblPr>
        <w:tblStyle w:val="Tabel-Gitter"/>
        <w:tblW w:w="0" w:type="auto"/>
        <w:tblLook w:val="04A0" w:firstRow="1" w:lastRow="0" w:firstColumn="1" w:lastColumn="0" w:noHBand="0" w:noVBand="1"/>
      </w:tblPr>
      <w:tblGrid>
        <w:gridCol w:w="3007"/>
        <w:gridCol w:w="3127"/>
        <w:gridCol w:w="3486"/>
      </w:tblGrid>
      <w:tr w:rsidR="00D169FE" w:rsidTr="00D169FE">
        <w:tc>
          <w:tcPr>
            <w:tcW w:w="3007" w:type="dxa"/>
          </w:tcPr>
          <w:p w:rsidR="00D169FE" w:rsidRDefault="00D169FE" w:rsidP="00542C06">
            <w:pPr>
              <w:pStyle w:val="NormalWeb"/>
              <w:rPr>
                <w:rFonts w:ascii="Verdana" w:hAnsi="Verdana"/>
                <w:color w:val="000000"/>
                <w:sz w:val="18"/>
                <w:szCs w:val="18"/>
                <w:lang w:val="da-DK"/>
              </w:rPr>
            </w:pPr>
            <w:r w:rsidRPr="00CA11FA">
              <w:rPr>
                <w:rFonts w:ascii="Verdana" w:hAnsi="Verdana"/>
                <w:b/>
                <w:color w:val="000000"/>
                <w:sz w:val="18"/>
                <w:szCs w:val="18"/>
                <w:lang w:val="da-DK"/>
              </w:rPr>
              <w:t>Salg og salgsledelse</w:t>
            </w:r>
          </w:p>
        </w:tc>
        <w:tc>
          <w:tcPr>
            <w:tcW w:w="3127" w:type="dxa"/>
          </w:tcPr>
          <w:p w:rsidR="00D169FE" w:rsidRDefault="00D169FE" w:rsidP="00542C06">
            <w:pPr>
              <w:pStyle w:val="NormalWeb"/>
              <w:rPr>
                <w:rFonts w:ascii="Verdana" w:hAnsi="Verdana"/>
                <w:color w:val="000000"/>
                <w:sz w:val="18"/>
                <w:szCs w:val="18"/>
                <w:lang w:val="da-DK"/>
              </w:rPr>
            </w:pPr>
            <w:r w:rsidRPr="00CA11FA">
              <w:rPr>
                <w:rFonts w:ascii="Verdana" w:hAnsi="Verdana"/>
                <w:b/>
                <w:color w:val="000000"/>
                <w:sz w:val="18"/>
                <w:szCs w:val="18"/>
                <w:lang w:val="da-DK"/>
              </w:rPr>
              <w:t>Indkøb og indkøbsledelse</w:t>
            </w:r>
          </w:p>
        </w:tc>
        <w:tc>
          <w:tcPr>
            <w:tcW w:w="3486" w:type="dxa"/>
          </w:tcPr>
          <w:p w:rsidR="00D169FE" w:rsidRPr="00D169FE" w:rsidRDefault="00DA2111" w:rsidP="00542C06">
            <w:pPr>
              <w:pStyle w:val="NormalWeb"/>
              <w:rPr>
                <w:rFonts w:ascii="Verdana" w:hAnsi="Verdana"/>
                <w:b/>
                <w:color w:val="000000"/>
                <w:sz w:val="18"/>
                <w:szCs w:val="18"/>
                <w:lang w:val="da-DK"/>
              </w:rPr>
            </w:pPr>
            <w:r>
              <w:rPr>
                <w:rFonts w:ascii="Verdana" w:hAnsi="Verdana"/>
                <w:b/>
                <w:color w:val="000000"/>
                <w:sz w:val="18"/>
                <w:szCs w:val="18"/>
                <w:lang w:val="da-DK"/>
              </w:rPr>
              <w:t>Retail Management</w:t>
            </w:r>
          </w:p>
        </w:tc>
      </w:tr>
      <w:tr w:rsidR="00D169FE" w:rsidTr="00D169FE">
        <w:tc>
          <w:tcPr>
            <w:tcW w:w="3007" w:type="dxa"/>
          </w:tcPr>
          <w:p w:rsidR="00D169FE" w:rsidRPr="00CA11FA" w:rsidRDefault="00D169FE" w:rsidP="00D169FE">
            <w:pPr>
              <w:rPr>
                <w:rFonts w:ascii="Verdana" w:hAnsi="Verdana"/>
                <w:sz w:val="18"/>
                <w:szCs w:val="18"/>
                <w:lang w:val="da-DK"/>
              </w:rPr>
            </w:pPr>
            <w:r>
              <w:rPr>
                <w:rFonts w:ascii="Verdana" w:hAnsi="Verdana"/>
                <w:sz w:val="18"/>
                <w:szCs w:val="18"/>
                <w:lang w:val="da-DK"/>
              </w:rPr>
              <w:t>Viden</w:t>
            </w:r>
          </w:p>
          <w:p w:rsidR="00D169FE" w:rsidRPr="00CA11FA" w:rsidRDefault="00D169FE" w:rsidP="00D169FE">
            <w:pPr>
              <w:numPr>
                <w:ilvl w:val="0"/>
                <w:numId w:val="14"/>
              </w:numPr>
              <w:spacing w:after="0" w:line="240" w:lineRule="auto"/>
              <w:rPr>
                <w:rFonts w:ascii="Verdana" w:hAnsi="Verdana"/>
                <w:sz w:val="18"/>
                <w:szCs w:val="18"/>
              </w:rPr>
            </w:pPr>
            <w:proofErr w:type="spellStart"/>
            <w:r w:rsidRPr="00CA11FA">
              <w:rPr>
                <w:rFonts w:ascii="Verdana" w:hAnsi="Verdana"/>
                <w:sz w:val="18"/>
                <w:szCs w:val="18"/>
              </w:rPr>
              <w:t>Salgets</w:t>
            </w:r>
            <w:proofErr w:type="spellEnd"/>
            <w:r w:rsidRPr="00CA11FA">
              <w:rPr>
                <w:rFonts w:ascii="Verdana" w:hAnsi="Verdana"/>
                <w:sz w:val="18"/>
                <w:szCs w:val="18"/>
              </w:rPr>
              <w:t xml:space="preserve"> </w:t>
            </w:r>
            <w:proofErr w:type="spellStart"/>
            <w:r w:rsidRPr="00CA11FA">
              <w:rPr>
                <w:rFonts w:ascii="Verdana" w:hAnsi="Verdana"/>
                <w:sz w:val="18"/>
                <w:szCs w:val="18"/>
              </w:rPr>
              <w:t>begreber</w:t>
            </w:r>
            <w:proofErr w:type="spellEnd"/>
          </w:p>
          <w:p w:rsidR="00D169FE" w:rsidRPr="00CA11FA" w:rsidRDefault="00D169FE" w:rsidP="00D169FE">
            <w:pPr>
              <w:numPr>
                <w:ilvl w:val="0"/>
                <w:numId w:val="14"/>
              </w:numPr>
              <w:spacing w:after="0" w:line="240" w:lineRule="auto"/>
              <w:rPr>
                <w:rFonts w:ascii="Verdana" w:hAnsi="Verdana"/>
                <w:sz w:val="18"/>
                <w:szCs w:val="18"/>
              </w:rPr>
            </w:pPr>
            <w:proofErr w:type="spellStart"/>
            <w:r w:rsidRPr="00CA11FA">
              <w:rPr>
                <w:rFonts w:ascii="Verdana" w:hAnsi="Verdana"/>
                <w:sz w:val="18"/>
                <w:szCs w:val="18"/>
              </w:rPr>
              <w:t>Salgets</w:t>
            </w:r>
            <w:proofErr w:type="spellEnd"/>
            <w:r w:rsidRPr="00CA11FA">
              <w:rPr>
                <w:rFonts w:ascii="Verdana" w:hAnsi="Verdana"/>
                <w:sz w:val="18"/>
                <w:szCs w:val="18"/>
              </w:rPr>
              <w:t xml:space="preserve"> </w:t>
            </w:r>
            <w:proofErr w:type="spellStart"/>
            <w:r w:rsidRPr="00CA11FA">
              <w:rPr>
                <w:rFonts w:ascii="Verdana" w:hAnsi="Verdana"/>
                <w:sz w:val="18"/>
                <w:szCs w:val="18"/>
              </w:rPr>
              <w:t>faser</w:t>
            </w:r>
            <w:proofErr w:type="spellEnd"/>
            <w:r w:rsidRPr="00CA11FA">
              <w:rPr>
                <w:rFonts w:ascii="Verdana" w:hAnsi="Verdana"/>
                <w:sz w:val="18"/>
                <w:szCs w:val="18"/>
              </w:rPr>
              <w:t xml:space="preserve"> </w:t>
            </w:r>
          </w:p>
          <w:p w:rsidR="00D169FE" w:rsidRPr="00CA11FA" w:rsidRDefault="00D169FE" w:rsidP="00D169FE">
            <w:pPr>
              <w:numPr>
                <w:ilvl w:val="0"/>
                <w:numId w:val="14"/>
              </w:numPr>
              <w:spacing w:after="0" w:line="240" w:lineRule="auto"/>
              <w:rPr>
                <w:rFonts w:ascii="Verdana" w:hAnsi="Verdana"/>
                <w:sz w:val="18"/>
                <w:szCs w:val="18"/>
              </w:rPr>
            </w:pPr>
            <w:proofErr w:type="spellStart"/>
            <w:r w:rsidRPr="00CA11FA">
              <w:rPr>
                <w:rFonts w:ascii="Verdana" w:hAnsi="Verdana"/>
                <w:sz w:val="18"/>
                <w:szCs w:val="18"/>
              </w:rPr>
              <w:t>Salgets</w:t>
            </w:r>
            <w:proofErr w:type="spellEnd"/>
            <w:r w:rsidRPr="00CA11FA">
              <w:rPr>
                <w:rFonts w:ascii="Verdana" w:hAnsi="Verdana"/>
                <w:sz w:val="18"/>
                <w:szCs w:val="18"/>
              </w:rPr>
              <w:t xml:space="preserve"> </w:t>
            </w:r>
            <w:proofErr w:type="spellStart"/>
            <w:r w:rsidRPr="00CA11FA">
              <w:rPr>
                <w:rFonts w:ascii="Verdana" w:hAnsi="Verdana"/>
                <w:sz w:val="18"/>
                <w:szCs w:val="18"/>
              </w:rPr>
              <w:t>psykologi</w:t>
            </w:r>
            <w:proofErr w:type="spellEnd"/>
            <w:r w:rsidRPr="00CA11FA">
              <w:rPr>
                <w:rFonts w:ascii="Verdana" w:hAnsi="Verdana"/>
                <w:sz w:val="18"/>
                <w:szCs w:val="18"/>
              </w:rPr>
              <w:t xml:space="preserve"> </w:t>
            </w:r>
          </w:p>
          <w:p w:rsidR="00D169FE" w:rsidRPr="00CA11FA" w:rsidRDefault="00D169FE" w:rsidP="00D169FE">
            <w:pPr>
              <w:numPr>
                <w:ilvl w:val="0"/>
                <w:numId w:val="14"/>
              </w:numPr>
              <w:spacing w:after="0" w:line="240" w:lineRule="auto"/>
              <w:rPr>
                <w:rFonts w:ascii="Verdana" w:hAnsi="Verdana"/>
                <w:sz w:val="18"/>
                <w:szCs w:val="18"/>
              </w:rPr>
            </w:pPr>
            <w:proofErr w:type="spellStart"/>
            <w:r w:rsidRPr="00CA11FA">
              <w:rPr>
                <w:rFonts w:ascii="Verdana" w:hAnsi="Verdana"/>
                <w:sz w:val="18"/>
                <w:szCs w:val="18"/>
              </w:rPr>
              <w:t>Opsøgende</w:t>
            </w:r>
            <w:proofErr w:type="spellEnd"/>
            <w:r w:rsidRPr="00CA11FA">
              <w:rPr>
                <w:rFonts w:ascii="Verdana" w:hAnsi="Verdana"/>
                <w:sz w:val="18"/>
                <w:szCs w:val="18"/>
              </w:rPr>
              <w:t xml:space="preserve"> </w:t>
            </w:r>
            <w:proofErr w:type="spellStart"/>
            <w:r w:rsidRPr="00CA11FA">
              <w:rPr>
                <w:rFonts w:ascii="Verdana" w:hAnsi="Verdana"/>
                <w:sz w:val="18"/>
                <w:szCs w:val="18"/>
              </w:rPr>
              <w:t>salg</w:t>
            </w:r>
            <w:proofErr w:type="spellEnd"/>
            <w:r w:rsidRPr="00CA11FA">
              <w:rPr>
                <w:rFonts w:ascii="Verdana" w:hAnsi="Verdana"/>
                <w:sz w:val="18"/>
                <w:szCs w:val="18"/>
              </w:rPr>
              <w:t xml:space="preserve"> og </w:t>
            </w:r>
            <w:proofErr w:type="spellStart"/>
            <w:r w:rsidRPr="00CA11FA">
              <w:rPr>
                <w:rFonts w:ascii="Verdana" w:hAnsi="Verdana"/>
                <w:sz w:val="18"/>
                <w:szCs w:val="18"/>
              </w:rPr>
              <w:t>kundepleje</w:t>
            </w:r>
            <w:proofErr w:type="spellEnd"/>
          </w:p>
          <w:p w:rsidR="00D169FE" w:rsidRPr="00CA11FA" w:rsidRDefault="00D169FE" w:rsidP="00D169FE">
            <w:pPr>
              <w:numPr>
                <w:ilvl w:val="0"/>
                <w:numId w:val="14"/>
              </w:numPr>
              <w:spacing w:after="0" w:line="240" w:lineRule="auto"/>
              <w:rPr>
                <w:rFonts w:ascii="Verdana" w:hAnsi="Verdana"/>
                <w:sz w:val="18"/>
                <w:szCs w:val="18"/>
                <w:lang w:val="da-DK"/>
              </w:rPr>
            </w:pPr>
            <w:r w:rsidRPr="00CA11FA">
              <w:rPr>
                <w:rFonts w:ascii="Verdana" w:hAnsi="Verdana"/>
                <w:sz w:val="18"/>
                <w:szCs w:val="18"/>
                <w:lang w:val="da-DK"/>
              </w:rPr>
              <w:t>Salgsstrategi og salgets planlægning herunder vurdering udvælgelse og vurdering af kunde emner</w:t>
            </w:r>
          </w:p>
          <w:p w:rsidR="00D169FE" w:rsidRPr="00CA11FA" w:rsidRDefault="00D169FE" w:rsidP="00D169FE">
            <w:pPr>
              <w:numPr>
                <w:ilvl w:val="0"/>
                <w:numId w:val="14"/>
              </w:numPr>
              <w:spacing w:after="0" w:line="240" w:lineRule="auto"/>
              <w:rPr>
                <w:rFonts w:ascii="Verdana" w:hAnsi="Verdana"/>
                <w:sz w:val="18"/>
                <w:szCs w:val="18"/>
                <w:lang w:val="da-DK"/>
              </w:rPr>
            </w:pPr>
            <w:r w:rsidRPr="00CA11FA">
              <w:rPr>
                <w:rFonts w:ascii="Verdana" w:hAnsi="Verdana"/>
                <w:sz w:val="18"/>
                <w:szCs w:val="18"/>
                <w:lang w:val="da-DK"/>
              </w:rPr>
              <w:t xml:space="preserve">Salgsledelse, motivering af sælgere, optimering af samarbejde </w:t>
            </w:r>
          </w:p>
          <w:p w:rsidR="00D169FE" w:rsidRPr="00CA11FA" w:rsidRDefault="00D169FE" w:rsidP="00D169FE">
            <w:pPr>
              <w:numPr>
                <w:ilvl w:val="0"/>
                <w:numId w:val="14"/>
              </w:numPr>
              <w:spacing w:after="0" w:line="240" w:lineRule="auto"/>
              <w:rPr>
                <w:rFonts w:ascii="Verdana" w:hAnsi="Verdana"/>
                <w:sz w:val="18"/>
                <w:szCs w:val="18"/>
                <w:lang w:val="da-DK"/>
              </w:rPr>
            </w:pPr>
            <w:r w:rsidRPr="00CA11FA">
              <w:rPr>
                <w:rFonts w:ascii="Verdana" w:hAnsi="Verdana"/>
                <w:sz w:val="18"/>
                <w:szCs w:val="18"/>
                <w:lang w:val="da-DK"/>
              </w:rPr>
              <w:t>Salgsmøder og opfølgning på disse samt udarbejdelse af tilbud</w:t>
            </w:r>
          </w:p>
          <w:p w:rsidR="00D169FE" w:rsidRPr="00DB4556" w:rsidRDefault="00D169FE" w:rsidP="00D169FE">
            <w:pPr>
              <w:rPr>
                <w:rFonts w:ascii="Verdana" w:hAnsi="Verdana"/>
                <w:sz w:val="20"/>
                <w:lang w:val="da-DK"/>
              </w:rPr>
            </w:pPr>
          </w:p>
          <w:p w:rsidR="00D169FE" w:rsidRPr="00CA11FA" w:rsidRDefault="00D169FE" w:rsidP="00D169FE">
            <w:pPr>
              <w:rPr>
                <w:rFonts w:ascii="Verdana" w:hAnsi="Verdana"/>
                <w:sz w:val="18"/>
                <w:szCs w:val="18"/>
              </w:rPr>
            </w:pPr>
            <w:proofErr w:type="spellStart"/>
            <w:r w:rsidRPr="00CA11FA">
              <w:rPr>
                <w:rFonts w:ascii="Verdana" w:hAnsi="Verdana"/>
                <w:sz w:val="18"/>
                <w:szCs w:val="18"/>
              </w:rPr>
              <w:t>Færdigheder</w:t>
            </w:r>
            <w:proofErr w:type="spellEnd"/>
          </w:p>
          <w:p w:rsidR="00D169FE" w:rsidRPr="00CA11FA" w:rsidRDefault="00D169FE" w:rsidP="00D169FE">
            <w:pPr>
              <w:numPr>
                <w:ilvl w:val="0"/>
                <w:numId w:val="15"/>
              </w:numPr>
              <w:spacing w:after="0" w:line="240" w:lineRule="auto"/>
              <w:rPr>
                <w:rFonts w:ascii="Verdana" w:hAnsi="Verdana"/>
                <w:sz w:val="18"/>
                <w:szCs w:val="18"/>
                <w:lang w:val="da-DK"/>
              </w:rPr>
            </w:pPr>
            <w:r w:rsidRPr="00CA11FA">
              <w:rPr>
                <w:rFonts w:ascii="Verdana" w:hAnsi="Verdana"/>
                <w:sz w:val="18"/>
                <w:szCs w:val="18"/>
                <w:lang w:val="da-DK"/>
              </w:rPr>
              <w:t xml:space="preserve">Planlægge og gennemføre de fleste former for og salgsarbejde med hovedvægt på B2B-markedetsamt de særlige faktorer ved salg til B2C markedet </w:t>
            </w:r>
            <w:r w:rsidRPr="00CA11FA">
              <w:rPr>
                <w:rFonts w:ascii="Verdana" w:hAnsi="Verdana"/>
                <w:sz w:val="18"/>
                <w:szCs w:val="18"/>
                <w:lang w:val="da-DK"/>
              </w:rPr>
              <w:lastRenderedPageBreak/>
              <w:t>samt B2S markedet</w:t>
            </w:r>
          </w:p>
          <w:p w:rsidR="00D169FE" w:rsidRPr="00CA11FA" w:rsidRDefault="00D169FE" w:rsidP="00D169FE">
            <w:pPr>
              <w:numPr>
                <w:ilvl w:val="0"/>
                <w:numId w:val="15"/>
              </w:numPr>
              <w:spacing w:after="0" w:line="240" w:lineRule="auto"/>
              <w:rPr>
                <w:rFonts w:ascii="Verdana" w:hAnsi="Verdana"/>
                <w:sz w:val="18"/>
                <w:szCs w:val="18"/>
                <w:lang w:val="da-DK"/>
              </w:rPr>
            </w:pPr>
            <w:r w:rsidRPr="00CA11FA">
              <w:rPr>
                <w:rFonts w:ascii="Verdana" w:hAnsi="Verdana"/>
                <w:sz w:val="18"/>
                <w:szCs w:val="18"/>
                <w:lang w:val="da-DK"/>
              </w:rPr>
              <w:t>Anvende metoder til forståelse, strukturering og vurdering af kundepotentiale</w:t>
            </w:r>
          </w:p>
          <w:p w:rsidR="00D169FE" w:rsidRPr="00CA11FA" w:rsidRDefault="00D169FE" w:rsidP="00D169FE">
            <w:pPr>
              <w:numPr>
                <w:ilvl w:val="0"/>
                <w:numId w:val="15"/>
              </w:numPr>
              <w:spacing w:after="0" w:line="240" w:lineRule="auto"/>
              <w:rPr>
                <w:rFonts w:ascii="Verdana" w:hAnsi="Verdana"/>
                <w:sz w:val="18"/>
                <w:szCs w:val="18"/>
                <w:lang w:val="da-DK"/>
              </w:rPr>
            </w:pPr>
            <w:r w:rsidRPr="00CA11FA">
              <w:rPr>
                <w:rFonts w:ascii="Verdana" w:hAnsi="Verdana"/>
                <w:sz w:val="18"/>
                <w:szCs w:val="18"/>
                <w:lang w:val="da-DK"/>
              </w:rPr>
              <w:t>Opstille og vurdere planer for ledelsen af salgsteamet, herunder planlægning af salgsindsats dvs. salgsmøder, feedback.</w:t>
            </w:r>
          </w:p>
          <w:p w:rsidR="00D169FE" w:rsidRPr="00CA11FA" w:rsidRDefault="00D169FE" w:rsidP="00D169FE">
            <w:pPr>
              <w:numPr>
                <w:ilvl w:val="0"/>
                <w:numId w:val="15"/>
              </w:numPr>
              <w:spacing w:after="0" w:line="240" w:lineRule="auto"/>
              <w:rPr>
                <w:rFonts w:ascii="Verdana" w:hAnsi="Verdana"/>
                <w:sz w:val="18"/>
                <w:szCs w:val="18"/>
                <w:lang w:val="da-DK"/>
              </w:rPr>
            </w:pPr>
            <w:r w:rsidRPr="00CA11FA">
              <w:rPr>
                <w:rFonts w:ascii="Verdana" w:hAnsi="Verdana"/>
                <w:sz w:val="18"/>
                <w:szCs w:val="18"/>
                <w:lang w:val="da-DK"/>
              </w:rPr>
              <w:t>Planlægge salgsmøder og gennemføre disse.</w:t>
            </w:r>
          </w:p>
          <w:p w:rsidR="00D169FE" w:rsidRPr="00CA11FA" w:rsidRDefault="00D169FE" w:rsidP="00D169FE">
            <w:pPr>
              <w:numPr>
                <w:ilvl w:val="0"/>
                <w:numId w:val="15"/>
              </w:numPr>
              <w:spacing w:after="0" w:line="240" w:lineRule="auto"/>
              <w:rPr>
                <w:rFonts w:ascii="Verdana" w:hAnsi="Verdana"/>
                <w:sz w:val="18"/>
                <w:szCs w:val="18"/>
              </w:rPr>
            </w:pPr>
            <w:proofErr w:type="spellStart"/>
            <w:r w:rsidRPr="00CA11FA">
              <w:rPr>
                <w:rFonts w:ascii="Verdana" w:hAnsi="Verdana"/>
                <w:sz w:val="18"/>
                <w:szCs w:val="18"/>
              </w:rPr>
              <w:t>Motivere</w:t>
            </w:r>
            <w:proofErr w:type="spellEnd"/>
            <w:r w:rsidRPr="00CA11FA">
              <w:rPr>
                <w:rFonts w:ascii="Verdana" w:hAnsi="Verdana"/>
                <w:sz w:val="18"/>
                <w:szCs w:val="18"/>
              </w:rPr>
              <w:t xml:space="preserve"> </w:t>
            </w:r>
            <w:proofErr w:type="spellStart"/>
            <w:r w:rsidRPr="00CA11FA">
              <w:rPr>
                <w:rFonts w:ascii="Verdana" w:hAnsi="Verdana"/>
                <w:sz w:val="18"/>
                <w:szCs w:val="18"/>
              </w:rPr>
              <w:t>sælger</w:t>
            </w:r>
            <w:proofErr w:type="spellEnd"/>
            <w:r w:rsidRPr="00CA11FA">
              <w:rPr>
                <w:rFonts w:ascii="Verdana" w:hAnsi="Verdana"/>
                <w:sz w:val="18"/>
                <w:szCs w:val="18"/>
              </w:rPr>
              <w:t xml:space="preserve"> </w:t>
            </w:r>
            <w:proofErr w:type="spellStart"/>
            <w:r w:rsidRPr="00CA11FA">
              <w:rPr>
                <w:rFonts w:ascii="Verdana" w:hAnsi="Verdana"/>
                <w:sz w:val="18"/>
                <w:szCs w:val="18"/>
              </w:rPr>
              <w:t>teamet</w:t>
            </w:r>
            <w:proofErr w:type="spellEnd"/>
            <w:r w:rsidRPr="00CA11FA">
              <w:rPr>
                <w:rFonts w:ascii="Verdana" w:hAnsi="Verdana"/>
                <w:sz w:val="18"/>
                <w:szCs w:val="18"/>
              </w:rPr>
              <w:t xml:space="preserve"> </w:t>
            </w:r>
          </w:p>
          <w:p w:rsidR="00D169FE" w:rsidRPr="00CA11FA" w:rsidRDefault="00D169FE" w:rsidP="00D169FE">
            <w:pPr>
              <w:numPr>
                <w:ilvl w:val="0"/>
                <w:numId w:val="15"/>
              </w:numPr>
              <w:spacing w:after="0" w:line="240" w:lineRule="auto"/>
              <w:rPr>
                <w:rFonts w:ascii="Verdana" w:hAnsi="Verdana"/>
                <w:sz w:val="18"/>
                <w:szCs w:val="18"/>
                <w:lang w:val="da-DK"/>
              </w:rPr>
            </w:pPr>
            <w:r w:rsidRPr="00CA11FA">
              <w:rPr>
                <w:rFonts w:ascii="Verdana" w:hAnsi="Verdana"/>
                <w:sz w:val="18"/>
                <w:szCs w:val="18"/>
                <w:lang w:val="da-DK"/>
              </w:rPr>
              <w:t xml:space="preserve">Analysere og vurdere kunders potentiale, det økonomiske potentiale i kundeemnerne </w:t>
            </w:r>
          </w:p>
          <w:p w:rsidR="00D169FE" w:rsidRPr="00DB4556" w:rsidRDefault="00D169FE" w:rsidP="00D169FE">
            <w:pPr>
              <w:rPr>
                <w:rFonts w:ascii="Verdana" w:hAnsi="Verdana"/>
                <w:sz w:val="20"/>
                <w:lang w:val="da-DK"/>
              </w:rPr>
            </w:pPr>
          </w:p>
          <w:p w:rsidR="00D169FE" w:rsidRPr="00932C79" w:rsidRDefault="00D169FE" w:rsidP="00D169FE">
            <w:pPr>
              <w:rPr>
                <w:rFonts w:ascii="Verdana" w:hAnsi="Verdana"/>
                <w:sz w:val="18"/>
                <w:szCs w:val="18"/>
              </w:rPr>
            </w:pPr>
            <w:proofErr w:type="spellStart"/>
            <w:r w:rsidRPr="00932C79">
              <w:rPr>
                <w:rFonts w:ascii="Verdana" w:hAnsi="Verdana"/>
                <w:sz w:val="18"/>
                <w:szCs w:val="18"/>
              </w:rPr>
              <w:t>Kompetencer</w:t>
            </w:r>
            <w:proofErr w:type="spellEnd"/>
            <w:r w:rsidRPr="00932C79">
              <w:rPr>
                <w:rFonts w:ascii="Verdana" w:hAnsi="Verdana"/>
                <w:sz w:val="18"/>
                <w:szCs w:val="18"/>
              </w:rPr>
              <w:t xml:space="preserve"> </w:t>
            </w:r>
          </w:p>
          <w:p w:rsidR="00D169FE" w:rsidRPr="00932C79" w:rsidRDefault="00D169FE" w:rsidP="00D169FE">
            <w:pPr>
              <w:numPr>
                <w:ilvl w:val="0"/>
                <w:numId w:val="16"/>
              </w:numPr>
              <w:spacing w:after="0" w:line="240" w:lineRule="auto"/>
              <w:rPr>
                <w:rFonts w:ascii="Verdana" w:hAnsi="Verdana"/>
                <w:sz w:val="18"/>
                <w:szCs w:val="18"/>
                <w:lang w:val="da-DK"/>
              </w:rPr>
            </w:pPr>
            <w:r w:rsidRPr="00932C79">
              <w:rPr>
                <w:rFonts w:ascii="Verdana" w:hAnsi="Verdana"/>
                <w:sz w:val="18"/>
                <w:szCs w:val="18"/>
                <w:lang w:val="da-DK"/>
              </w:rPr>
              <w:t xml:space="preserve">Deltage i fastlæggelsen af salgsstrategien  </w:t>
            </w:r>
          </w:p>
          <w:p w:rsidR="00D169FE" w:rsidRPr="00932C79" w:rsidRDefault="00D169FE" w:rsidP="00D169FE">
            <w:pPr>
              <w:numPr>
                <w:ilvl w:val="0"/>
                <w:numId w:val="16"/>
              </w:numPr>
              <w:spacing w:after="0" w:line="240" w:lineRule="auto"/>
              <w:rPr>
                <w:rFonts w:ascii="Verdana" w:hAnsi="Verdana"/>
                <w:sz w:val="18"/>
                <w:szCs w:val="18"/>
                <w:lang w:val="da-DK"/>
              </w:rPr>
            </w:pPr>
            <w:r w:rsidRPr="00932C79">
              <w:rPr>
                <w:rFonts w:ascii="Verdana" w:hAnsi="Verdana"/>
                <w:sz w:val="18"/>
                <w:szCs w:val="18"/>
                <w:lang w:val="da-DK"/>
              </w:rPr>
              <w:t>Deltage i håndteringen af salgsledelsens funktioner og implementering af beslutninger</w:t>
            </w:r>
          </w:p>
          <w:p w:rsidR="00D169FE" w:rsidRPr="00932C79" w:rsidRDefault="00D169FE" w:rsidP="00D169FE">
            <w:pPr>
              <w:numPr>
                <w:ilvl w:val="0"/>
                <w:numId w:val="16"/>
              </w:numPr>
              <w:spacing w:after="0" w:line="240" w:lineRule="auto"/>
              <w:rPr>
                <w:rFonts w:ascii="Verdana" w:hAnsi="Verdana"/>
                <w:sz w:val="18"/>
                <w:szCs w:val="18"/>
                <w:lang w:val="da-DK"/>
              </w:rPr>
            </w:pPr>
            <w:r w:rsidRPr="00932C79">
              <w:rPr>
                <w:rFonts w:ascii="Verdana" w:hAnsi="Verdana"/>
                <w:sz w:val="18"/>
                <w:szCs w:val="18"/>
                <w:lang w:val="da-DK"/>
              </w:rPr>
              <w:t>Håndtere salgsbesøgets planlægning, forhandling, afslutning, opfølgning og evaluering</w:t>
            </w:r>
          </w:p>
          <w:p w:rsidR="00D169FE" w:rsidRPr="00932C79" w:rsidRDefault="00D169FE" w:rsidP="00D169FE">
            <w:pPr>
              <w:rPr>
                <w:rFonts w:ascii="Verdana" w:hAnsi="Verdana"/>
                <w:snapToGrid w:val="0"/>
                <w:color w:val="000000"/>
                <w:sz w:val="18"/>
                <w:szCs w:val="18"/>
                <w:lang w:val="da-DK"/>
              </w:rPr>
            </w:pPr>
          </w:p>
          <w:p w:rsidR="00D169FE" w:rsidRDefault="00D169FE" w:rsidP="00542C06">
            <w:pPr>
              <w:pStyle w:val="NormalWeb"/>
              <w:rPr>
                <w:rFonts w:ascii="Verdana" w:hAnsi="Verdana"/>
                <w:color w:val="000000"/>
                <w:sz w:val="18"/>
                <w:szCs w:val="18"/>
                <w:lang w:val="da-DK"/>
              </w:rPr>
            </w:pPr>
          </w:p>
        </w:tc>
        <w:tc>
          <w:tcPr>
            <w:tcW w:w="3127" w:type="dxa"/>
          </w:tcPr>
          <w:p w:rsidR="00D169FE" w:rsidRPr="00932C79" w:rsidRDefault="00D169FE" w:rsidP="00D169FE">
            <w:pPr>
              <w:pStyle w:val="NormalWeb"/>
              <w:tabs>
                <w:tab w:val="left" w:pos="1824"/>
              </w:tabs>
              <w:rPr>
                <w:rFonts w:ascii="Verdana" w:hAnsi="Verdana"/>
                <w:color w:val="000000"/>
                <w:sz w:val="18"/>
                <w:szCs w:val="18"/>
                <w:lang w:val="da-DK"/>
              </w:rPr>
            </w:pPr>
            <w:r>
              <w:rPr>
                <w:rFonts w:ascii="Verdana" w:hAnsi="Verdana"/>
                <w:color w:val="000000"/>
                <w:sz w:val="18"/>
                <w:szCs w:val="18"/>
                <w:lang w:val="da-DK"/>
              </w:rPr>
              <w:lastRenderedPageBreak/>
              <w:t>Viden</w:t>
            </w:r>
          </w:p>
          <w:p w:rsidR="00D169FE" w:rsidRPr="00932C79" w:rsidRDefault="00D169FE" w:rsidP="00D169FE">
            <w:pPr>
              <w:pStyle w:val="NormalWeb"/>
              <w:numPr>
                <w:ilvl w:val="0"/>
                <w:numId w:val="17"/>
              </w:numPr>
              <w:rPr>
                <w:rFonts w:ascii="Verdana" w:hAnsi="Verdana"/>
                <w:color w:val="000000"/>
                <w:sz w:val="18"/>
                <w:szCs w:val="18"/>
                <w:lang w:val="da-DK"/>
              </w:rPr>
            </w:pPr>
            <w:r w:rsidRPr="00932C79">
              <w:rPr>
                <w:rFonts w:ascii="Verdana" w:hAnsi="Verdana"/>
                <w:color w:val="000000"/>
                <w:sz w:val="18"/>
                <w:szCs w:val="18"/>
                <w:lang w:val="da-DK"/>
              </w:rPr>
              <w:t>Indkøbsdisciplinen og nøglekoncepter forbundet hermed</w:t>
            </w:r>
          </w:p>
          <w:p w:rsidR="00D169FE" w:rsidRPr="00932C79" w:rsidRDefault="00D169FE" w:rsidP="00D169FE">
            <w:pPr>
              <w:pStyle w:val="NormalWeb"/>
              <w:numPr>
                <w:ilvl w:val="0"/>
                <w:numId w:val="17"/>
              </w:numPr>
              <w:rPr>
                <w:rFonts w:ascii="Verdana" w:hAnsi="Verdana"/>
                <w:color w:val="000000"/>
                <w:sz w:val="18"/>
                <w:szCs w:val="18"/>
                <w:lang w:val="da-DK"/>
              </w:rPr>
            </w:pPr>
            <w:r w:rsidRPr="00932C79">
              <w:rPr>
                <w:rFonts w:ascii="Verdana" w:hAnsi="Verdana"/>
                <w:color w:val="000000"/>
                <w:sz w:val="18"/>
                <w:szCs w:val="18"/>
                <w:lang w:val="da-DK"/>
              </w:rPr>
              <w:t>Virksomhedens placering i og afhængighed af forsyningskæden globalt</w:t>
            </w:r>
          </w:p>
          <w:p w:rsidR="00D169FE" w:rsidRPr="00932C79" w:rsidRDefault="00D169FE" w:rsidP="00D169FE">
            <w:pPr>
              <w:pStyle w:val="NormalWeb"/>
              <w:numPr>
                <w:ilvl w:val="0"/>
                <w:numId w:val="17"/>
              </w:numPr>
              <w:rPr>
                <w:rFonts w:ascii="Verdana" w:hAnsi="Verdana"/>
                <w:color w:val="000000"/>
                <w:sz w:val="18"/>
                <w:szCs w:val="18"/>
                <w:lang w:val="da-DK"/>
              </w:rPr>
            </w:pPr>
            <w:r w:rsidRPr="00932C79">
              <w:rPr>
                <w:rFonts w:ascii="Verdana" w:hAnsi="Verdana"/>
                <w:color w:val="000000"/>
                <w:sz w:val="18"/>
                <w:szCs w:val="18"/>
                <w:lang w:val="da-DK"/>
              </w:rPr>
              <w:t>Samspillet mellem indkøb og de øvrige aktører i værdikæden</w:t>
            </w:r>
          </w:p>
          <w:p w:rsidR="00D169FE" w:rsidRPr="00932C79" w:rsidRDefault="00D169FE" w:rsidP="00D169FE">
            <w:pPr>
              <w:pStyle w:val="NormalWeb"/>
              <w:numPr>
                <w:ilvl w:val="0"/>
                <w:numId w:val="17"/>
              </w:numPr>
              <w:rPr>
                <w:rFonts w:ascii="Verdana" w:hAnsi="Verdana"/>
                <w:color w:val="000000"/>
                <w:sz w:val="18"/>
                <w:szCs w:val="18"/>
                <w:lang w:val="da-DK"/>
              </w:rPr>
            </w:pPr>
            <w:r w:rsidRPr="00932C79">
              <w:rPr>
                <w:rFonts w:ascii="Verdana" w:hAnsi="Verdana"/>
                <w:color w:val="000000"/>
                <w:sz w:val="18"/>
                <w:szCs w:val="18"/>
                <w:lang w:val="da-DK"/>
              </w:rPr>
              <w:t>Indkøb og lagerstyring som konkurrenceforbedrende funktion i virksomheden</w:t>
            </w:r>
          </w:p>
          <w:p w:rsidR="00D169FE" w:rsidRPr="00932C79" w:rsidRDefault="00D169FE" w:rsidP="00D169FE">
            <w:pPr>
              <w:pStyle w:val="NormalWeb"/>
              <w:numPr>
                <w:ilvl w:val="0"/>
                <w:numId w:val="17"/>
              </w:numPr>
              <w:rPr>
                <w:rFonts w:ascii="Verdana" w:hAnsi="Verdana"/>
                <w:color w:val="000000"/>
                <w:sz w:val="18"/>
                <w:szCs w:val="18"/>
                <w:lang w:val="da-DK"/>
              </w:rPr>
            </w:pPr>
            <w:r w:rsidRPr="00932C79">
              <w:rPr>
                <w:rFonts w:ascii="Verdana" w:hAnsi="Verdana"/>
                <w:color w:val="000000"/>
                <w:sz w:val="18"/>
                <w:szCs w:val="18"/>
                <w:lang w:val="da-DK"/>
              </w:rPr>
              <w:t>Kriterier ved valg om at fremstille selv eller købe</w:t>
            </w:r>
          </w:p>
          <w:p w:rsidR="00D169FE" w:rsidRPr="00932C79" w:rsidRDefault="00D169FE" w:rsidP="00D169FE">
            <w:pPr>
              <w:pStyle w:val="NormalWeb"/>
              <w:numPr>
                <w:ilvl w:val="0"/>
                <w:numId w:val="17"/>
              </w:numPr>
              <w:rPr>
                <w:rFonts w:ascii="Verdana" w:hAnsi="Verdana"/>
                <w:color w:val="000000"/>
                <w:sz w:val="18"/>
                <w:szCs w:val="18"/>
                <w:lang w:val="da-DK"/>
              </w:rPr>
            </w:pPr>
            <w:r w:rsidRPr="00932C79">
              <w:rPr>
                <w:rFonts w:ascii="Verdana" w:hAnsi="Verdana"/>
                <w:color w:val="000000"/>
                <w:sz w:val="18"/>
                <w:szCs w:val="18"/>
                <w:lang w:val="da-DK"/>
              </w:rPr>
              <w:t>Strategiske overvejelser ved reaktiv og proaktiv indkøbsplanlægning</w:t>
            </w:r>
          </w:p>
          <w:p w:rsidR="00D169FE" w:rsidRPr="00932C79" w:rsidRDefault="00D169FE" w:rsidP="00D169FE">
            <w:pPr>
              <w:pStyle w:val="NormalWeb"/>
              <w:numPr>
                <w:ilvl w:val="0"/>
                <w:numId w:val="17"/>
              </w:numPr>
              <w:rPr>
                <w:rFonts w:ascii="Verdana" w:hAnsi="Verdana"/>
                <w:color w:val="000000"/>
                <w:sz w:val="18"/>
                <w:szCs w:val="18"/>
                <w:lang w:val="da-DK"/>
              </w:rPr>
            </w:pPr>
            <w:r w:rsidRPr="00932C79">
              <w:rPr>
                <w:rFonts w:ascii="Verdana" w:hAnsi="Verdana"/>
                <w:color w:val="000000"/>
                <w:sz w:val="18"/>
                <w:szCs w:val="18"/>
                <w:lang w:val="da-DK"/>
              </w:rPr>
              <w:t xml:space="preserve">Hofstede, Hall og </w:t>
            </w:r>
            <w:proofErr w:type="spellStart"/>
            <w:r w:rsidRPr="00932C79">
              <w:rPr>
                <w:rFonts w:ascii="Verdana" w:hAnsi="Verdana"/>
                <w:color w:val="000000"/>
                <w:sz w:val="18"/>
                <w:szCs w:val="18"/>
                <w:lang w:val="da-DK"/>
              </w:rPr>
              <w:t>Gestelands</w:t>
            </w:r>
            <w:proofErr w:type="spellEnd"/>
            <w:r w:rsidRPr="00932C79">
              <w:rPr>
                <w:rFonts w:ascii="Verdana" w:hAnsi="Verdana"/>
                <w:color w:val="000000"/>
                <w:sz w:val="18"/>
                <w:szCs w:val="18"/>
                <w:lang w:val="da-DK"/>
              </w:rPr>
              <w:t xml:space="preserve"> teorier om nationale kulturdimensioner</w:t>
            </w:r>
          </w:p>
          <w:p w:rsidR="00D169FE" w:rsidRDefault="00D169FE" w:rsidP="00D169FE">
            <w:pPr>
              <w:spacing w:after="0" w:line="240" w:lineRule="auto"/>
              <w:rPr>
                <w:rFonts w:ascii="Verdana" w:hAnsi="Verdana"/>
                <w:snapToGrid w:val="0"/>
                <w:color w:val="000000"/>
                <w:sz w:val="18"/>
                <w:szCs w:val="18"/>
                <w:lang w:val="da-DK"/>
              </w:rPr>
            </w:pPr>
            <w:r>
              <w:rPr>
                <w:rFonts w:ascii="Verdana" w:hAnsi="Verdana"/>
                <w:snapToGrid w:val="0"/>
                <w:color w:val="000000"/>
                <w:sz w:val="18"/>
                <w:szCs w:val="18"/>
                <w:lang w:val="da-DK"/>
              </w:rPr>
              <w:t>Færdigheder</w:t>
            </w:r>
          </w:p>
          <w:p w:rsidR="00D169FE" w:rsidRPr="00932C79" w:rsidRDefault="00D169FE" w:rsidP="00D169FE">
            <w:pPr>
              <w:spacing w:after="0" w:line="240" w:lineRule="auto"/>
              <w:rPr>
                <w:rFonts w:ascii="Verdana" w:hAnsi="Verdana"/>
                <w:snapToGrid w:val="0"/>
                <w:color w:val="000000"/>
                <w:sz w:val="18"/>
                <w:szCs w:val="18"/>
                <w:lang w:val="da-DK"/>
              </w:rPr>
            </w:pPr>
          </w:p>
          <w:p w:rsidR="00D169FE" w:rsidRPr="00932C79" w:rsidRDefault="00D169FE" w:rsidP="00D169FE">
            <w:pPr>
              <w:pStyle w:val="Listeafsnit"/>
              <w:numPr>
                <w:ilvl w:val="0"/>
                <w:numId w:val="18"/>
              </w:numPr>
              <w:spacing w:after="0" w:line="240" w:lineRule="auto"/>
              <w:contextualSpacing w:val="0"/>
              <w:rPr>
                <w:rFonts w:ascii="Verdana" w:hAnsi="Verdana"/>
                <w:snapToGrid w:val="0"/>
                <w:color w:val="000000"/>
                <w:sz w:val="18"/>
                <w:szCs w:val="18"/>
                <w:lang w:val="da-DK"/>
              </w:rPr>
            </w:pPr>
            <w:r w:rsidRPr="00932C79">
              <w:rPr>
                <w:rFonts w:ascii="Verdana" w:hAnsi="Verdana"/>
                <w:snapToGrid w:val="0"/>
                <w:color w:val="000000"/>
                <w:sz w:val="18"/>
                <w:szCs w:val="18"/>
                <w:lang w:val="da-DK"/>
              </w:rPr>
              <w:lastRenderedPageBreak/>
              <w:t>Planlægge og gennemføre enkle analyser af virksomhedens placering i forsyningskæden og samspillet mellem indkøb og de enkelte aktører i værdikæden</w:t>
            </w:r>
          </w:p>
          <w:p w:rsidR="00D169FE" w:rsidRPr="00932C79" w:rsidRDefault="00D169FE" w:rsidP="00D169FE">
            <w:pPr>
              <w:pStyle w:val="Listeafsnit"/>
              <w:numPr>
                <w:ilvl w:val="0"/>
                <w:numId w:val="18"/>
              </w:numPr>
              <w:spacing w:after="0" w:line="240" w:lineRule="auto"/>
              <w:contextualSpacing w:val="0"/>
              <w:rPr>
                <w:rFonts w:ascii="Verdana" w:hAnsi="Verdana"/>
                <w:snapToGrid w:val="0"/>
                <w:color w:val="000000"/>
                <w:sz w:val="18"/>
                <w:szCs w:val="18"/>
                <w:lang w:val="da-DK"/>
              </w:rPr>
            </w:pPr>
            <w:r w:rsidRPr="00932C79">
              <w:rPr>
                <w:rFonts w:ascii="Verdana" w:hAnsi="Verdana"/>
                <w:snapToGrid w:val="0"/>
                <w:color w:val="000000"/>
                <w:sz w:val="18"/>
                <w:szCs w:val="18"/>
                <w:lang w:val="da-DK"/>
              </w:rPr>
              <w:t>Deltage i valg af hensigtsmæssige indkøbsstrategier og værktøjer under hensyntagen til omkostninger og forsyningssikkerhed</w:t>
            </w:r>
          </w:p>
          <w:p w:rsidR="00D169FE" w:rsidRPr="00932C79" w:rsidRDefault="00D169FE" w:rsidP="00D169FE">
            <w:pPr>
              <w:pStyle w:val="Listeafsnit"/>
              <w:numPr>
                <w:ilvl w:val="0"/>
                <w:numId w:val="18"/>
              </w:numPr>
              <w:spacing w:after="0" w:line="240" w:lineRule="auto"/>
              <w:contextualSpacing w:val="0"/>
              <w:rPr>
                <w:rFonts w:ascii="Verdana" w:hAnsi="Verdana"/>
                <w:snapToGrid w:val="0"/>
                <w:color w:val="000000"/>
                <w:sz w:val="18"/>
                <w:szCs w:val="18"/>
              </w:rPr>
            </w:pPr>
            <w:proofErr w:type="spellStart"/>
            <w:r w:rsidRPr="00932C79">
              <w:rPr>
                <w:rFonts w:ascii="Verdana" w:hAnsi="Verdana"/>
                <w:snapToGrid w:val="0"/>
                <w:color w:val="000000"/>
                <w:sz w:val="18"/>
                <w:szCs w:val="18"/>
              </w:rPr>
              <w:t>Analysere</w:t>
            </w:r>
            <w:proofErr w:type="spellEnd"/>
            <w:r w:rsidRPr="00932C79">
              <w:rPr>
                <w:rFonts w:ascii="Verdana" w:hAnsi="Verdana"/>
                <w:snapToGrid w:val="0"/>
                <w:color w:val="000000"/>
                <w:sz w:val="18"/>
                <w:szCs w:val="18"/>
              </w:rPr>
              <w:t xml:space="preserve"> og </w:t>
            </w:r>
            <w:proofErr w:type="spellStart"/>
            <w:r w:rsidRPr="00932C79">
              <w:rPr>
                <w:rFonts w:ascii="Verdana" w:hAnsi="Verdana"/>
                <w:snapToGrid w:val="0"/>
                <w:color w:val="000000"/>
                <w:sz w:val="18"/>
                <w:szCs w:val="18"/>
              </w:rPr>
              <w:t>præsentere</w:t>
            </w:r>
            <w:proofErr w:type="spellEnd"/>
            <w:r w:rsidRPr="00932C79">
              <w:rPr>
                <w:rFonts w:ascii="Verdana" w:hAnsi="Verdana"/>
                <w:snapToGrid w:val="0"/>
                <w:color w:val="000000"/>
                <w:sz w:val="18"/>
                <w:szCs w:val="18"/>
              </w:rPr>
              <w:t xml:space="preserve"> </w:t>
            </w:r>
            <w:proofErr w:type="spellStart"/>
            <w:r w:rsidRPr="00932C79">
              <w:rPr>
                <w:rFonts w:ascii="Verdana" w:hAnsi="Verdana"/>
                <w:snapToGrid w:val="0"/>
                <w:color w:val="000000"/>
                <w:sz w:val="18"/>
                <w:szCs w:val="18"/>
              </w:rPr>
              <w:t>indkøbsdata</w:t>
            </w:r>
            <w:proofErr w:type="spellEnd"/>
          </w:p>
          <w:p w:rsidR="00D169FE" w:rsidRPr="00932C79" w:rsidRDefault="00D169FE" w:rsidP="00D169FE">
            <w:pPr>
              <w:pStyle w:val="Listeafsnit"/>
              <w:numPr>
                <w:ilvl w:val="0"/>
                <w:numId w:val="18"/>
              </w:numPr>
              <w:spacing w:after="0" w:line="240" w:lineRule="auto"/>
              <w:contextualSpacing w:val="0"/>
              <w:rPr>
                <w:rFonts w:ascii="Verdana" w:hAnsi="Verdana"/>
                <w:snapToGrid w:val="0"/>
                <w:color w:val="000000"/>
                <w:sz w:val="18"/>
                <w:szCs w:val="18"/>
                <w:lang w:val="da-DK"/>
              </w:rPr>
            </w:pPr>
            <w:r w:rsidRPr="00932C79">
              <w:rPr>
                <w:rFonts w:ascii="Verdana" w:hAnsi="Verdana"/>
                <w:snapToGrid w:val="0"/>
                <w:color w:val="000000"/>
                <w:sz w:val="18"/>
                <w:szCs w:val="18"/>
                <w:lang w:val="da-DK"/>
              </w:rPr>
              <w:t>Deltage i forberedelse og gennemførelse af forhandlinger med leverandøren</w:t>
            </w:r>
          </w:p>
          <w:p w:rsidR="00D169FE" w:rsidRPr="00932C79" w:rsidRDefault="00D169FE" w:rsidP="00D169FE">
            <w:pPr>
              <w:pStyle w:val="Listeafsnit"/>
              <w:numPr>
                <w:ilvl w:val="0"/>
                <w:numId w:val="18"/>
              </w:numPr>
              <w:spacing w:after="0" w:line="240" w:lineRule="auto"/>
              <w:contextualSpacing w:val="0"/>
              <w:rPr>
                <w:rFonts w:ascii="Verdana" w:hAnsi="Verdana"/>
                <w:snapToGrid w:val="0"/>
                <w:color w:val="000000"/>
                <w:sz w:val="18"/>
                <w:szCs w:val="18"/>
                <w:lang w:val="da-DK"/>
              </w:rPr>
            </w:pPr>
            <w:r w:rsidRPr="00932C79">
              <w:rPr>
                <w:rFonts w:ascii="Verdana" w:hAnsi="Verdana"/>
                <w:snapToGrid w:val="0"/>
                <w:color w:val="000000"/>
                <w:sz w:val="18"/>
                <w:szCs w:val="18"/>
                <w:lang w:val="da-DK"/>
              </w:rPr>
              <w:t xml:space="preserve">Analysere kulturelle </w:t>
            </w:r>
            <w:proofErr w:type="spellStart"/>
            <w:r w:rsidRPr="00932C79">
              <w:rPr>
                <w:rFonts w:ascii="Verdana" w:hAnsi="Verdana"/>
                <w:snapToGrid w:val="0"/>
                <w:color w:val="000000"/>
                <w:sz w:val="18"/>
                <w:szCs w:val="18"/>
                <w:lang w:val="da-DK"/>
              </w:rPr>
              <w:t>casestories</w:t>
            </w:r>
            <w:proofErr w:type="spellEnd"/>
            <w:r w:rsidRPr="00932C79">
              <w:rPr>
                <w:rFonts w:ascii="Verdana" w:hAnsi="Verdana"/>
                <w:snapToGrid w:val="0"/>
                <w:color w:val="000000"/>
                <w:sz w:val="18"/>
                <w:szCs w:val="18"/>
                <w:lang w:val="da-DK"/>
              </w:rPr>
              <w:t xml:space="preserve"> med udgangspunkt i relevant kulturteorier</w:t>
            </w:r>
          </w:p>
          <w:p w:rsidR="00D169FE" w:rsidRDefault="00D169FE" w:rsidP="00D169FE">
            <w:pPr>
              <w:pStyle w:val="NormalWeb"/>
              <w:rPr>
                <w:rFonts w:ascii="Verdana" w:hAnsi="Verdana"/>
                <w:color w:val="000000"/>
                <w:sz w:val="18"/>
                <w:szCs w:val="18"/>
                <w:lang w:val="da-DK"/>
              </w:rPr>
            </w:pPr>
            <w:r>
              <w:rPr>
                <w:rFonts w:ascii="Verdana" w:hAnsi="Verdana"/>
                <w:color w:val="000000"/>
                <w:sz w:val="18"/>
                <w:szCs w:val="18"/>
                <w:lang w:val="da-DK"/>
              </w:rPr>
              <w:t xml:space="preserve">Kompetencer </w:t>
            </w:r>
          </w:p>
          <w:p w:rsidR="00D169FE" w:rsidRPr="00932C79" w:rsidRDefault="00D169FE" w:rsidP="00D169FE">
            <w:pPr>
              <w:pStyle w:val="Listeafsnit"/>
              <w:numPr>
                <w:ilvl w:val="0"/>
                <w:numId w:val="19"/>
              </w:numPr>
              <w:spacing w:after="0" w:line="240" w:lineRule="auto"/>
              <w:contextualSpacing w:val="0"/>
              <w:rPr>
                <w:rFonts w:ascii="Verdana" w:hAnsi="Verdana"/>
                <w:sz w:val="18"/>
                <w:szCs w:val="18"/>
                <w:lang w:val="da-DK"/>
              </w:rPr>
            </w:pPr>
            <w:r w:rsidRPr="00932C79">
              <w:rPr>
                <w:rFonts w:ascii="Verdana" w:hAnsi="Verdana"/>
                <w:snapToGrid w:val="0"/>
                <w:color w:val="000000"/>
                <w:sz w:val="18"/>
                <w:szCs w:val="18"/>
                <w:lang w:val="da-DK"/>
              </w:rPr>
              <w:t>Deltage i håndteringen af indkøbets og lagerstyringens strategiske, taktiske og operationelle processer i virksomhedens forsyningskæde.</w:t>
            </w:r>
          </w:p>
          <w:p w:rsidR="00D169FE" w:rsidRPr="00932C79" w:rsidRDefault="00D169FE" w:rsidP="00D169FE">
            <w:pPr>
              <w:rPr>
                <w:rFonts w:ascii="Verdana" w:hAnsi="Verdana"/>
                <w:sz w:val="18"/>
                <w:szCs w:val="18"/>
                <w:lang w:val="da-DK"/>
              </w:rPr>
            </w:pPr>
          </w:p>
          <w:p w:rsidR="00D169FE" w:rsidRPr="00932C79" w:rsidRDefault="00D169FE" w:rsidP="00D169FE">
            <w:pPr>
              <w:rPr>
                <w:rFonts w:ascii="Segoe UI" w:hAnsi="Segoe UI" w:cs="Segoe UI"/>
                <w:lang w:val="da-DK"/>
              </w:rPr>
            </w:pPr>
          </w:p>
          <w:p w:rsidR="00D169FE" w:rsidRDefault="00D169FE" w:rsidP="00542C06">
            <w:pPr>
              <w:pStyle w:val="NormalWeb"/>
              <w:rPr>
                <w:rFonts w:ascii="Verdana" w:hAnsi="Verdana"/>
                <w:color w:val="000000"/>
                <w:sz w:val="18"/>
                <w:szCs w:val="18"/>
                <w:lang w:val="da-DK"/>
              </w:rPr>
            </w:pPr>
          </w:p>
        </w:tc>
        <w:tc>
          <w:tcPr>
            <w:tcW w:w="3486" w:type="dxa"/>
          </w:tcPr>
          <w:p w:rsidR="00D169FE" w:rsidRPr="00D169FE" w:rsidRDefault="00D169FE" w:rsidP="00D169FE">
            <w:pPr>
              <w:rPr>
                <w:rFonts w:ascii="Verdana" w:hAnsi="Verdana"/>
                <w:sz w:val="18"/>
                <w:szCs w:val="18"/>
                <w:lang w:val="da-DK"/>
              </w:rPr>
            </w:pPr>
            <w:r w:rsidRPr="00D169FE">
              <w:rPr>
                <w:rFonts w:ascii="Verdana" w:hAnsi="Verdana"/>
                <w:sz w:val="18"/>
                <w:szCs w:val="18"/>
                <w:lang w:val="da-DK"/>
              </w:rPr>
              <w:lastRenderedPageBreak/>
              <w:t>Viden</w:t>
            </w:r>
          </w:p>
          <w:p w:rsidR="00D169FE" w:rsidRPr="00D169FE" w:rsidRDefault="00D169FE" w:rsidP="00D169FE">
            <w:pPr>
              <w:pStyle w:val="Listeafsnit"/>
              <w:numPr>
                <w:ilvl w:val="0"/>
                <w:numId w:val="21"/>
              </w:numPr>
              <w:spacing w:after="0" w:line="240" w:lineRule="auto"/>
              <w:rPr>
                <w:rFonts w:ascii="Verdana" w:hAnsi="Verdana"/>
                <w:sz w:val="16"/>
                <w:szCs w:val="16"/>
                <w:lang w:val="da-DK"/>
              </w:rPr>
            </w:pPr>
            <w:r w:rsidRPr="00D169FE">
              <w:rPr>
                <w:rFonts w:ascii="Verdana" w:hAnsi="Verdana"/>
                <w:sz w:val="16"/>
                <w:szCs w:val="16"/>
                <w:lang w:val="da-DK"/>
              </w:rPr>
              <w:t>Grundlæggende definitioner samt begreber i detailhandel (retailing).</w:t>
            </w:r>
          </w:p>
          <w:p w:rsidR="00D169FE" w:rsidRPr="00D169FE" w:rsidRDefault="00D169FE" w:rsidP="00D169FE">
            <w:pPr>
              <w:pStyle w:val="Listeafsnit"/>
              <w:numPr>
                <w:ilvl w:val="0"/>
                <w:numId w:val="21"/>
              </w:numPr>
              <w:spacing w:after="0" w:line="240" w:lineRule="auto"/>
              <w:rPr>
                <w:rFonts w:ascii="Verdana" w:hAnsi="Verdana"/>
                <w:sz w:val="16"/>
                <w:szCs w:val="16"/>
                <w:lang w:val="da-DK"/>
              </w:rPr>
            </w:pPr>
            <w:r w:rsidRPr="00D169FE">
              <w:rPr>
                <w:rFonts w:ascii="Verdana" w:hAnsi="Verdana"/>
                <w:sz w:val="16"/>
                <w:szCs w:val="16"/>
                <w:lang w:val="da-DK"/>
              </w:rPr>
              <w:t xml:space="preserve">De væsentligste IT-teknologiske muligheder for detailhandlen. </w:t>
            </w:r>
          </w:p>
          <w:p w:rsidR="00D169FE" w:rsidRPr="00D169FE" w:rsidRDefault="00D169FE" w:rsidP="00D169FE">
            <w:pPr>
              <w:pStyle w:val="Listeafsnit"/>
              <w:numPr>
                <w:ilvl w:val="0"/>
                <w:numId w:val="22"/>
              </w:numPr>
              <w:spacing w:after="0" w:line="240" w:lineRule="auto"/>
              <w:rPr>
                <w:rFonts w:ascii="Verdana" w:hAnsi="Verdana"/>
                <w:sz w:val="16"/>
                <w:szCs w:val="16"/>
                <w:lang w:val="da-DK"/>
              </w:rPr>
            </w:pPr>
            <w:r w:rsidRPr="00D169FE">
              <w:rPr>
                <w:rFonts w:ascii="Verdana" w:hAnsi="Verdana"/>
                <w:sz w:val="16"/>
                <w:szCs w:val="16"/>
                <w:lang w:val="da-DK"/>
              </w:rPr>
              <w:t>Muligheder og trusler ved at anvende forskellige former for kædesamarbejde på såvel hjemmemarkedet som internationale markeder.</w:t>
            </w:r>
          </w:p>
          <w:p w:rsidR="00D169FE" w:rsidRPr="00D169FE" w:rsidRDefault="00D169FE" w:rsidP="00D169FE">
            <w:pPr>
              <w:pStyle w:val="Listeafsnit"/>
              <w:numPr>
                <w:ilvl w:val="0"/>
                <w:numId w:val="22"/>
              </w:numPr>
              <w:spacing w:after="0" w:line="240" w:lineRule="auto"/>
              <w:rPr>
                <w:rFonts w:ascii="Verdana" w:hAnsi="Verdana"/>
                <w:sz w:val="16"/>
                <w:szCs w:val="16"/>
              </w:rPr>
            </w:pPr>
            <w:r w:rsidRPr="00D169FE">
              <w:rPr>
                <w:rFonts w:ascii="Verdana" w:hAnsi="Verdana"/>
                <w:sz w:val="16"/>
                <w:szCs w:val="16"/>
              </w:rPr>
              <w:t xml:space="preserve">Relevant </w:t>
            </w:r>
            <w:proofErr w:type="spellStart"/>
            <w:r w:rsidRPr="00D169FE">
              <w:rPr>
                <w:rFonts w:ascii="Verdana" w:hAnsi="Verdana"/>
                <w:sz w:val="16"/>
                <w:szCs w:val="16"/>
              </w:rPr>
              <w:t>detailhandelsteori</w:t>
            </w:r>
            <w:proofErr w:type="spellEnd"/>
            <w:r w:rsidRPr="00D169FE">
              <w:rPr>
                <w:rFonts w:ascii="Verdana" w:hAnsi="Verdana"/>
                <w:sz w:val="16"/>
                <w:szCs w:val="16"/>
              </w:rPr>
              <w:t>.</w:t>
            </w:r>
          </w:p>
          <w:p w:rsidR="00D169FE" w:rsidRPr="00D169FE" w:rsidRDefault="00D169FE" w:rsidP="00D169FE">
            <w:pPr>
              <w:pStyle w:val="Listeafsnit"/>
              <w:numPr>
                <w:ilvl w:val="0"/>
                <w:numId w:val="22"/>
              </w:numPr>
              <w:spacing w:after="0" w:line="240" w:lineRule="auto"/>
              <w:rPr>
                <w:rFonts w:ascii="Verdana" w:hAnsi="Verdana"/>
                <w:sz w:val="16"/>
                <w:szCs w:val="16"/>
                <w:lang w:val="da-DK"/>
              </w:rPr>
            </w:pPr>
            <w:r w:rsidRPr="00D169FE">
              <w:rPr>
                <w:rFonts w:ascii="Verdana" w:hAnsi="Verdana"/>
                <w:sz w:val="16"/>
                <w:szCs w:val="16"/>
                <w:lang w:val="da-DK"/>
              </w:rPr>
              <w:t>Salgslederens roller og ledelsesprincipper i forhold til butikkens daglige drift, herunder butiksplanlægning og salgsoptimering.</w:t>
            </w:r>
          </w:p>
          <w:p w:rsidR="00D169FE" w:rsidRPr="00D169FE" w:rsidRDefault="00D169FE" w:rsidP="00D169FE">
            <w:pPr>
              <w:pStyle w:val="Listeafsnit"/>
              <w:numPr>
                <w:ilvl w:val="0"/>
                <w:numId w:val="22"/>
              </w:numPr>
              <w:spacing w:after="0" w:line="240" w:lineRule="auto"/>
              <w:rPr>
                <w:rFonts w:ascii="Verdana" w:hAnsi="Verdana"/>
                <w:sz w:val="16"/>
                <w:szCs w:val="16"/>
                <w:lang w:val="da-DK"/>
              </w:rPr>
            </w:pPr>
            <w:r w:rsidRPr="00D169FE">
              <w:rPr>
                <w:rFonts w:ascii="Verdana" w:hAnsi="Verdana"/>
                <w:sz w:val="16"/>
                <w:szCs w:val="16"/>
                <w:lang w:val="da-DK"/>
              </w:rPr>
              <w:t>Ledelsesniveauer i konceptet og ansvarsområder i forhold til dette.</w:t>
            </w:r>
          </w:p>
          <w:p w:rsidR="00D169FE" w:rsidRPr="00D169FE" w:rsidRDefault="00D169FE" w:rsidP="00D169FE">
            <w:pPr>
              <w:pStyle w:val="Listeafsnit"/>
              <w:numPr>
                <w:ilvl w:val="0"/>
                <w:numId w:val="22"/>
              </w:numPr>
              <w:spacing w:after="0" w:line="240" w:lineRule="auto"/>
              <w:rPr>
                <w:rFonts w:ascii="Verdana" w:hAnsi="Verdana"/>
                <w:sz w:val="16"/>
                <w:szCs w:val="16"/>
              </w:rPr>
            </w:pPr>
            <w:proofErr w:type="spellStart"/>
            <w:r w:rsidRPr="00D169FE">
              <w:rPr>
                <w:rFonts w:ascii="Verdana" w:hAnsi="Verdana"/>
                <w:sz w:val="16"/>
                <w:szCs w:val="16"/>
              </w:rPr>
              <w:t>Konceptets</w:t>
            </w:r>
            <w:proofErr w:type="spellEnd"/>
            <w:r w:rsidRPr="00D169FE">
              <w:rPr>
                <w:rFonts w:ascii="Verdana" w:hAnsi="Verdana"/>
                <w:sz w:val="16"/>
                <w:szCs w:val="16"/>
              </w:rPr>
              <w:t xml:space="preserve"> </w:t>
            </w:r>
            <w:proofErr w:type="spellStart"/>
            <w:r w:rsidRPr="00D169FE">
              <w:rPr>
                <w:rFonts w:ascii="Verdana" w:hAnsi="Verdana"/>
                <w:sz w:val="16"/>
                <w:szCs w:val="16"/>
              </w:rPr>
              <w:t>opbygning</w:t>
            </w:r>
            <w:proofErr w:type="spellEnd"/>
            <w:r w:rsidRPr="00D169FE">
              <w:rPr>
                <w:rFonts w:ascii="Verdana" w:hAnsi="Verdana"/>
                <w:sz w:val="16"/>
                <w:szCs w:val="16"/>
              </w:rPr>
              <w:t xml:space="preserve"> og </w:t>
            </w:r>
            <w:proofErr w:type="spellStart"/>
            <w:r w:rsidRPr="00D169FE">
              <w:rPr>
                <w:rFonts w:ascii="Verdana" w:hAnsi="Verdana"/>
                <w:sz w:val="16"/>
                <w:szCs w:val="16"/>
              </w:rPr>
              <w:t>styring</w:t>
            </w:r>
            <w:proofErr w:type="spellEnd"/>
            <w:r w:rsidRPr="00D169FE">
              <w:rPr>
                <w:rFonts w:ascii="Verdana" w:hAnsi="Verdana"/>
                <w:sz w:val="16"/>
                <w:szCs w:val="16"/>
              </w:rPr>
              <w:t>.</w:t>
            </w:r>
          </w:p>
          <w:p w:rsidR="00D169FE" w:rsidRPr="00D169FE" w:rsidRDefault="00D169FE" w:rsidP="00D169FE">
            <w:pPr>
              <w:pStyle w:val="Listeafsnit"/>
              <w:numPr>
                <w:ilvl w:val="0"/>
                <w:numId w:val="22"/>
              </w:numPr>
              <w:spacing w:after="0" w:line="240" w:lineRule="auto"/>
              <w:rPr>
                <w:rFonts w:ascii="Verdana" w:hAnsi="Verdana"/>
                <w:sz w:val="16"/>
                <w:szCs w:val="16"/>
                <w:lang w:val="da-DK"/>
              </w:rPr>
            </w:pPr>
            <w:r w:rsidRPr="00D169FE">
              <w:rPr>
                <w:rFonts w:ascii="Verdana" w:hAnsi="Verdana"/>
                <w:sz w:val="16"/>
                <w:szCs w:val="16"/>
                <w:lang w:val="da-DK"/>
              </w:rPr>
              <w:t>Konceptudviklingsmodellen samt relationen mellem denne og studiets øvrige uddannelseselementer.</w:t>
            </w:r>
          </w:p>
          <w:p w:rsidR="00D169FE" w:rsidRPr="00D169FE" w:rsidRDefault="00D169FE" w:rsidP="00D169FE">
            <w:pPr>
              <w:pStyle w:val="Listeafsnit"/>
              <w:numPr>
                <w:ilvl w:val="0"/>
                <w:numId w:val="22"/>
              </w:numPr>
              <w:spacing w:after="0" w:line="240" w:lineRule="auto"/>
              <w:rPr>
                <w:rFonts w:ascii="Verdana" w:hAnsi="Verdana"/>
                <w:sz w:val="16"/>
                <w:szCs w:val="16"/>
                <w:lang w:val="da-DK"/>
              </w:rPr>
            </w:pPr>
            <w:r w:rsidRPr="00D169FE">
              <w:rPr>
                <w:rFonts w:ascii="Verdana" w:hAnsi="Verdana"/>
                <w:sz w:val="16"/>
                <w:szCs w:val="16"/>
                <w:lang w:val="da-DK"/>
              </w:rPr>
              <w:t>E-handelsbegrebet, samt trends, teori og praksis inden for e-handel.</w:t>
            </w:r>
          </w:p>
          <w:p w:rsidR="00D169FE" w:rsidRPr="00D169FE" w:rsidRDefault="00D169FE" w:rsidP="00D169FE">
            <w:pPr>
              <w:pStyle w:val="Listeafsnit"/>
              <w:numPr>
                <w:ilvl w:val="0"/>
                <w:numId w:val="22"/>
              </w:numPr>
              <w:spacing w:after="0" w:line="240" w:lineRule="auto"/>
              <w:rPr>
                <w:rFonts w:ascii="Verdana" w:hAnsi="Verdana"/>
                <w:sz w:val="16"/>
                <w:szCs w:val="16"/>
                <w:lang w:val="da-DK"/>
              </w:rPr>
            </w:pPr>
            <w:r w:rsidRPr="00D169FE">
              <w:rPr>
                <w:rFonts w:ascii="Verdana" w:hAnsi="Verdana"/>
                <w:sz w:val="16"/>
                <w:szCs w:val="16"/>
                <w:lang w:val="da-DK"/>
              </w:rPr>
              <w:t>E-handel opbygning og styring.</w:t>
            </w:r>
          </w:p>
          <w:p w:rsidR="00D169FE" w:rsidRPr="00D169FE" w:rsidRDefault="00D169FE" w:rsidP="00D169FE">
            <w:pPr>
              <w:pStyle w:val="Listeafsnit"/>
              <w:numPr>
                <w:ilvl w:val="0"/>
                <w:numId w:val="22"/>
              </w:numPr>
              <w:spacing w:after="0" w:line="240" w:lineRule="auto"/>
              <w:rPr>
                <w:rFonts w:ascii="Verdana" w:hAnsi="Verdana"/>
                <w:sz w:val="16"/>
                <w:szCs w:val="16"/>
                <w:lang w:val="da-DK"/>
              </w:rPr>
            </w:pPr>
            <w:r w:rsidRPr="00D169FE">
              <w:rPr>
                <w:rFonts w:ascii="Verdana" w:hAnsi="Verdana"/>
                <w:sz w:val="16"/>
                <w:szCs w:val="16"/>
                <w:lang w:val="da-DK"/>
              </w:rPr>
              <w:t xml:space="preserve">Anvendt teori og metode for e-handelsstrategier samt viden om integration og sammenhæng med overordnet strategi, herunder </w:t>
            </w:r>
            <w:r w:rsidRPr="00D169FE">
              <w:rPr>
                <w:rFonts w:ascii="Verdana" w:hAnsi="Verdana"/>
                <w:sz w:val="16"/>
                <w:szCs w:val="16"/>
                <w:lang w:val="da-DK"/>
              </w:rPr>
              <w:lastRenderedPageBreak/>
              <w:t>teknologibehov.</w:t>
            </w:r>
          </w:p>
          <w:p w:rsidR="00D169FE" w:rsidRPr="00D169FE" w:rsidRDefault="00D169FE" w:rsidP="00D169FE">
            <w:pPr>
              <w:rPr>
                <w:rFonts w:ascii="Verdana" w:hAnsi="Verdana"/>
                <w:sz w:val="16"/>
                <w:szCs w:val="16"/>
              </w:rPr>
            </w:pPr>
            <w:proofErr w:type="spellStart"/>
            <w:r w:rsidRPr="00D169FE">
              <w:rPr>
                <w:rFonts w:ascii="Verdana" w:hAnsi="Verdana"/>
                <w:sz w:val="16"/>
                <w:szCs w:val="16"/>
              </w:rPr>
              <w:t>Færdigheder</w:t>
            </w:r>
            <w:proofErr w:type="spellEnd"/>
          </w:p>
          <w:p w:rsidR="00D169FE" w:rsidRPr="00D169FE" w:rsidRDefault="00D169FE" w:rsidP="00D169FE">
            <w:pPr>
              <w:pStyle w:val="Listeafsnit"/>
              <w:numPr>
                <w:ilvl w:val="0"/>
                <w:numId w:val="23"/>
              </w:numPr>
              <w:spacing w:after="0" w:line="240" w:lineRule="auto"/>
              <w:rPr>
                <w:rFonts w:ascii="Verdana" w:hAnsi="Verdana"/>
                <w:sz w:val="16"/>
                <w:szCs w:val="16"/>
                <w:lang w:val="da-DK"/>
              </w:rPr>
            </w:pPr>
            <w:r w:rsidRPr="00D169FE">
              <w:rPr>
                <w:rFonts w:ascii="Verdana" w:hAnsi="Verdana"/>
                <w:sz w:val="16"/>
                <w:szCs w:val="16"/>
                <w:lang w:val="da-DK"/>
              </w:rPr>
              <w:t>Analysere og reflektere over detailhandlens strukturudvikling</w:t>
            </w:r>
          </w:p>
          <w:p w:rsidR="00D169FE" w:rsidRPr="00D169FE" w:rsidRDefault="00D169FE" w:rsidP="00D169FE">
            <w:pPr>
              <w:pStyle w:val="Listeafsnit"/>
              <w:numPr>
                <w:ilvl w:val="0"/>
                <w:numId w:val="23"/>
              </w:numPr>
              <w:spacing w:after="0" w:line="240" w:lineRule="auto"/>
              <w:rPr>
                <w:rFonts w:ascii="Verdana" w:hAnsi="Verdana"/>
                <w:sz w:val="16"/>
                <w:szCs w:val="16"/>
                <w:lang w:val="da-DK"/>
              </w:rPr>
            </w:pPr>
            <w:r w:rsidRPr="00D169FE">
              <w:rPr>
                <w:rFonts w:ascii="Verdana" w:hAnsi="Verdana"/>
                <w:sz w:val="16"/>
                <w:szCs w:val="16"/>
                <w:lang w:val="da-DK"/>
              </w:rPr>
              <w:t xml:space="preserve">Vurdere konsekvenserne af ny IT-teknologiske muligheder og trusler for såvel detailhandlen som mærkevareproducent. </w:t>
            </w:r>
          </w:p>
          <w:p w:rsidR="00D169FE" w:rsidRPr="00D169FE" w:rsidRDefault="00D169FE" w:rsidP="00D169FE">
            <w:pPr>
              <w:pStyle w:val="Listeafsnit"/>
              <w:numPr>
                <w:ilvl w:val="0"/>
                <w:numId w:val="23"/>
              </w:numPr>
              <w:spacing w:after="0" w:line="240" w:lineRule="auto"/>
              <w:rPr>
                <w:rFonts w:ascii="Verdana" w:hAnsi="Verdana"/>
                <w:sz w:val="16"/>
                <w:szCs w:val="16"/>
                <w:lang w:val="da-DK"/>
              </w:rPr>
            </w:pPr>
            <w:r w:rsidRPr="00D169FE">
              <w:rPr>
                <w:rFonts w:ascii="Verdana" w:hAnsi="Verdana"/>
                <w:sz w:val="16"/>
                <w:szCs w:val="16"/>
                <w:lang w:val="da-DK"/>
              </w:rPr>
              <w:t>Vurdere diverse teoretiske butikstyper, kædeformers samt konkrete koncepters muligheder og trusler på såvel på hjemmemarkedet som det internationale marked.</w:t>
            </w:r>
          </w:p>
          <w:p w:rsidR="00D169FE" w:rsidRPr="00D169FE" w:rsidRDefault="00D169FE" w:rsidP="00D169FE">
            <w:pPr>
              <w:pStyle w:val="Listeafsnit"/>
              <w:numPr>
                <w:ilvl w:val="0"/>
                <w:numId w:val="23"/>
              </w:numPr>
              <w:spacing w:after="0" w:line="240" w:lineRule="auto"/>
              <w:rPr>
                <w:rFonts w:ascii="Verdana" w:hAnsi="Verdana"/>
                <w:sz w:val="16"/>
                <w:szCs w:val="16"/>
                <w:lang w:val="da-DK"/>
              </w:rPr>
            </w:pPr>
            <w:r w:rsidRPr="00D169FE">
              <w:rPr>
                <w:rFonts w:ascii="Verdana" w:hAnsi="Verdana"/>
                <w:sz w:val="16"/>
                <w:szCs w:val="16"/>
                <w:lang w:val="da-DK"/>
              </w:rPr>
              <w:t>Analysere og reflektere over udvikling ved hjælp af relevante detailhandelsteorier.</w:t>
            </w:r>
          </w:p>
          <w:p w:rsidR="00D169FE" w:rsidRPr="00D169FE" w:rsidRDefault="00D169FE" w:rsidP="00D169FE">
            <w:pPr>
              <w:pStyle w:val="Listeafsnit"/>
              <w:numPr>
                <w:ilvl w:val="0"/>
                <w:numId w:val="23"/>
              </w:numPr>
              <w:spacing w:after="0" w:line="240" w:lineRule="auto"/>
              <w:rPr>
                <w:rFonts w:ascii="Verdana" w:hAnsi="Verdana"/>
                <w:sz w:val="16"/>
                <w:szCs w:val="16"/>
                <w:lang w:val="da-DK"/>
              </w:rPr>
            </w:pPr>
            <w:r w:rsidRPr="00D169FE">
              <w:rPr>
                <w:rFonts w:ascii="Verdana" w:hAnsi="Verdana"/>
                <w:sz w:val="16"/>
                <w:szCs w:val="16"/>
                <w:lang w:val="da-DK"/>
              </w:rPr>
              <w:t xml:space="preserve">Udarbejde forslag til et scenarie på den fremtidige udvikling i butiksstrukturen samt kædedannelserne. </w:t>
            </w:r>
          </w:p>
          <w:p w:rsidR="00D169FE" w:rsidRPr="00D169FE" w:rsidRDefault="00D169FE" w:rsidP="00D169FE">
            <w:pPr>
              <w:pStyle w:val="Listeafsnit"/>
              <w:numPr>
                <w:ilvl w:val="0"/>
                <w:numId w:val="23"/>
              </w:numPr>
              <w:spacing w:after="0" w:line="240" w:lineRule="auto"/>
              <w:rPr>
                <w:rFonts w:ascii="Verdana" w:hAnsi="Verdana"/>
                <w:sz w:val="16"/>
                <w:szCs w:val="16"/>
                <w:lang w:val="da-DK"/>
              </w:rPr>
            </w:pPr>
            <w:r w:rsidRPr="00D169FE">
              <w:rPr>
                <w:rFonts w:ascii="Verdana" w:hAnsi="Verdana"/>
                <w:sz w:val="16"/>
                <w:szCs w:val="16"/>
                <w:lang w:val="da-DK"/>
              </w:rPr>
              <w:t>Omsæt en idé til et konkret koncept med anvendelse af samtlige relevante trin i en given konceptmodel.</w:t>
            </w:r>
          </w:p>
          <w:p w:rsidR="00D169FE" w:rsidRPr="00D169FE" w:rsidRDefault="00D169FE" w:rsidP="00D169FE">
            <w:pPr>
              <w:pStyle w:val="Listeafsnit"/>
              <w:numPr>
                <w:ilvl w:val="0"/>
                <w:numId w:val="23"/>
              </w:numPr>
              <w:spacing w:after="0" w:line="240" w:lineRule="auto"/>
              <w:rPr>
                <w:rFonts w:ascii="Verdana" w:hAnsi="Verdana"/>
                <w:sz w:val="16"/>
                <w:szCs w:val="16"/>
                <w:lang w:val="da-DK"/>
              </w:rPr>
            </w:pPr>
            <w:r w:rsidRPr="00D169FE">
              <w:rPr>
                <w:rFonts w:ascii="Verdana" w:hAnsi="Verdana"/>
                <w:sz w:val="16"/>
                <w:szCs w:val="16"/>
                <w:lang w:val="da-DK"/>
              </w:rPr>
              <w:t>Vurdere lederstil og ansvarsområder i forbindelse med butiksdrift og konceptstyring</w:t>
            </w:r>
          </w:p>
          <w:p w:rsidR="00D169FE" w:rsidRPr="00D169FE" w:rsidRDefault="00D169FE" w:rsidP="00D169FE">
            <w:pPr>
              <w:pStyle w:val="Listeafsnit"/>
              <w:numPr>
                <w:ilvl w:val="0"/>
                <w:numId w:val="23"/>
              </w:numPr>
              <w:spacing w:after="0" w:line="240" w:lineRule="auto"/>
              <w:rPr>
                <w:rFonts w:ascii="Verdana" w:hAnsi="Verdana"/>
                <w:sz w:val="16"/>
                <w:szCs w:val="16"/>
                <w:lang w:val="da-DK"/>
              </w:rPr>
            </w:pPr>
            <w:r w:rsidRPr="00D169FE">
              <w:rPr>
                <w:rFonts w:ascii="Verdana" w:hAnsi="Verdana"/>
                <w:sz w:val="16"/>
                <w:szCs w:val="16"/>
                <w:lang w:val="da-DK"/>
              </w:rPr>
              <w:t xml:space="preserve">Identificere relevante indsatsområder, i forbindelse med butikkens salgsoptimering samt butikkens daglige butiksplanlægning.  </w:t>
            </w:r>
          </w:p>
          <w:p w:rsidR="00D169FE" w:rsidRPr="00D169FE" w:rsidRDefault="00D169FE" w:rsidP="00D169FE">
            <w:pPr>
              <w:pStyle w:val="Listeafsnit"/>
              <w:numPr>
                <w:ilvl w:val="0"/>
                <w:numId w:val="23"/>
              </w:numPr>
              <w:spacing w:after="0" w:line="240" w:lineRule="auto"/>
              <w:rPr>
                <w:rFonts w:ascii="Verdana" w:hAnsi="Verdana"/>
                <w:sz w:val="16"/>
                <w:szCs w:val="16"/>
                <w:lang w:val="da-DK"/>
              </w:rPr>
            </w:pPr>
            <w:r w:rsidRPr="00D169FE">
              <w:rPr>
                <w:rFonts w:ascii="Verdana" w:hAnsi="Verdana"/>
                <w:sz w:val="16"/>
                <w:szCs w:val="16"/>
                <w:lang w:val="da-DK"/>
              </w:rPr>
              <w:t xml:space="preserve">Anvende centrale metoder til analyse af trends, teori og praksis inden for national og international e-handel. </w:t>
            </w:r>
          </w:p>
          <w:p w:rsidR="00D169FE" w:rsidRPr="00D169FE" w:rsidRDefault="00D169FE" w:rsidP="00D169FE">
            <w:pPr>
              <w:pStyle w:val="Listeafsnit"/>
              <w:numPr>
                <w:ilvl w:val="0"/>
                <w:numId w:val="23"/>
              </w:numPr>
              <w:spacing w:after="0" w:line="240" w:lineRule="auto"/>
              <w:rPr>
                <w:rFonts w:ascii="Verdana" w:hAnsi="Verdana"/>
                <w:sz w:val="16"/>
                <w:szCs w:val="16"/>
                <w:lang w:val="da-DK"/>
              </w:rPr>
            </w:pPr>
            <w:r w:rsidRPr="00D169FE">
              <w:rPr>
                <w:rFonts w:ascii="Verdana" w:hAnsi="Verdana"/>
                <w:sz w:val="16"/>
                <w:szCs w:val="16"/>
                <w:lang w:val="da-DK"/>
              </w:rPr>
              <w:t xml:space="preserve">Udarbejde e-handelsstrategier og sikre sammenhæng med virksomhedens overordnede strategi. </w:t>
            </w:r>
          </w:p>
          <w:p w:rsidR="00D169FE" w:rsidRPr="00D169FE" w:rsidRDefault="00D169FE" w:rsidP="00D169FE">
            <w:pPr>
              <w:pStyle w:val="Listeafsnit"/>
              <w:numPr>
                <w:ilvl w:val="0"/>
                <w:numId w:val="23"/>
              </w:numPr>
              <w:spacing w:after="0" w:line="240" w:lineRule="auto"/>
              <w:rPr>
                <w:rFonts w:ascii="Verdana" w:hAnsi="Verdana"/>
                <w:sz w:val="16"/>
                <w:szCs w:val="16"/>
                <w:lang w:val="da-DK"/>
              </w:rPr>
            </w:pPr>
            <w:r w:rsidRPr="00D169FE">
              <w:rPr>
                <w:rFonts w:ascii="Verdana" w:hAnsi="Verdana"/>
                <w:sz w:val="16"/>
                <w:szCs w:val="16"/>
                <w:lang w:val="da-DK"/>
              </w:rPr>
              <w:t xml:space="preserve">Analysere salget og andre aktiviteter i webshoppen og vurdere konsekvenserne for den videre drift og udvikling. </w:t>
            </w:r>
          </w:p>
          <w:p w:rsidR="00D169FE" w:rsidRPr="00D169FE" w:rsidRDefault="00D169FE" w:rsidP="00D169FE">
            <w:pPr>
              <w:rPr>
                <w:rFonts w:ascii="Verdana" w:hAnsi="Verdana"/>
                <w:sz w:val="16"/>
                <w:szCs w:val="16"/>
              </w:rPr>
            </w:pPr>
            <w:proofErr w:type="spellStart"/>
            <w:r w:rsidRPr="00D169FE">
              <w:rPr>
                <w:rFonts w:ascii="Verdana" w:hAnsi="Verdana"/>
                <w:sz w:val="16"/>
                <w:szCs w:val="16"/>
              </w:rPr>
              <w:t>Kompetencer</w:t>
            </w:r>
            <w:proofErr w:type="spellEnd"/>
          </w:p>
          <w:p w:rsidR="00D169FE" w:rsidRPr="00D169FE" w:rsidRDefault="00D169FE" w:rsidP="00D169FE">
            <w:pPr>
              <w:pStyle w:val="Listeafsnit"/>
              <w:numPr>
                <w:ilvl w:val="0"/>
                <w:numId w:val="24"/>
              </w:numPr>
              <w:spacing w:after="0" w:line="240" w:lineRule="auto"/>
              <w:rPr>
                <w:rFonts w:ascii="Verdana" w:hAnsi="Verdana"/>
                <w:sz w:val="16"/>
                <w:szCs w:val="16"/>
                <w:lang w:val="da-DK"/>
              </w:rPr>
            </w:pPr>
            <w:r w:rsidRPr="00D169FE">
              <w:rPr>
                <w:rFonts w:ascii="Verdana" w:hAnsi="Verdana"/>
                <w:sz w:val="16"/>
                <w:szCs w:val="16"/>
                <w:lang w:val="da-DK"/>
              </w:rPr>
              <w:t xml:space="preserve">Arbejde professionelt og tidsvarende med Retailing hos såvel producent som </w:t>
            </w:r>
            <w:proofErr w:type="spellStart"/>
            <w:r w:rsidRPr="00D169FE">
              <w:rPr>
                <w:rFonts w:ascii="Verdana" w:hAnsi="Verdana"/>
                <w:sz w:val="16"/>
                <w:szCs w:val="16"/>
                <w:lang w:val="da-DK"/>
              </w:rPr>
              <w:t>Retailer</w:t>
            </w:r>
            <w:proofErr w:type="spellEnd"/>
            <w:r w:rsidRPr="00D169FE">
              <w:rPr>
                <w:rFonts w:ascii="Verdana" w:hAnsi="Verdana"/>
                <w:sz w:val="16"/>
                <w:szCs w:val="16"/>
                <w:lang w:val="da-DK"/>
              </w:rPr>
              <w:t>.</w:t>
            </w:r>
          </w:p>
          <w:p w:rsidR="00D169FE" w:rsidRPr="00D169FE" w:rsidRDefault="00D169FE" w:rsidP="00D169FE">
            <w:pPr>
              <w:pStyle w:val="Listeafsnit"/>
              <w:numPr>
                <w:ilvl w:val="0"/>
                <w:numId w:val="24"/>
              </w:numPr>
              <w:spacing w:after="0" w:line="240" w:lineRule="auto"/>
              <w:rPr>
                <w:rFonts w:ascii="Verdana" w:hAnsi="Verdana"/>
                <w:sz w:val="16"/>
                <w:szCs w:val="16"/>
                <w:lang w:val="da-DK"/>
              </w:rPr>
            </w:pPr>
            <w:r w:rsidRPr="00D169FE">
              <w:rPr>
                <w:rFonts w:ascii="Verdana" w:hAnsi="Verdana"/>
                <w:sz w:val="16"/>
                <w:szCs w:val="16"/>
                <w:lang w:val="da-DK"/>
              </w:rPr>
              <w:t>Deltage i opbygning og udvikling af detailhandelskoncepter.</w:t>
            </w:r>
          </w:p>
          <w:p w:rsidR="00D169FE" w:rsidRPr="00D169FE" w:rsidRDefault="00D169FE" w:rsidP="00D169FE">
            <w:pPr>
              <w:pStyle w:val="Listeafsnit"/>
              <w:numPr>
                <w:ilvl w:val="0"/>
                <w:numId w:val="24"/>
              </w:numPr>
              <w:spacing w:after="0" w:line="240" w:lineRule="auto"/>
              <w:rPr>
                <w:rFonts w:ascii="Verdana" w:hAnsi="Verdana"/>
                <w:sz w:val="16"/>
                <w:szCs w:val="16"/>
                <w:lang w:val="da-DK"/>
              </w:rPr>
            </w:pPr>
            <w:r w:rsidRPr="00D169FE">
              <w:rPr>
                <w:rFonts w:ascii="Verdana" w:hAnsi="Verdana"/>
                <w:sz w:val="16"/>
                <w:szCs w:val="16"/>
                <w:lang w:val="da-DK"/>
              </w:rPr>
              <w:t xml:space="preserve">Identificere lederens rolle, både i forhold til butiksdrift og konceptstyring. </w:t>
            </w:r>
          </w:p>
          <w:p w:rsidR="00D169FE" w:rsidRPr="00D169FE" w:rsidRDefault="00D169FE" w:rsidP="00D169FE">
            <w:pPr>
              <w:pStyle w:val="Listeafsnit"/>
              <w:numPr>
                <w:ilvl w:val="0"/>
                <w:numId w:val="24"/>
              </w:numPr>
              <w:spacing w:after="0" w:line="240" w:lineRule="auto"/>
              <w:rPr>
                <w:rFonts w:ascii="Verdana" w:hAnsi="Verdana"/>
                <w:sz w:val="16"/>
                <w:szCs w:val="16"/>
                <w:lang w:val="da-DK"/>
              </w:rPr>
            </w:pPr>
            <w:r w:rsidRPr="00D169FE">
              <w:rPr>
                <w:rFonts w:ascii="Verdana" w:hAnsi="Verdana"/>
                <w:sz w:val="16"/>
                <w:szCs w:val="16"/>
                <w:lang w:val="da-DK"/>
              </w:rPr>
              <w:t xml:space="preserve">Foretag butiksoptimering samt salsoptimerende tiltag på butiksniveau, herunder e-handel. </w:t>
            </w:r>
          </w:p>
          <w:p w:rsidR="00D169FE" w:rsidRPr="00D169FE" w:rsidRDefault="00D169FE" w:rsidP="00D169FE">
            <w:pPr>
              <w:pStyle w:val="Listeafsnit"/>
              <w:numPr>
                <w:ilvl w:val="0"/>
                <w:numId w:val="24"/>
              </w:numPr>
              <w:spacing w:after="0" w:line="240" w:lineRule="auto"/>
              <w:rPr>
                <w:rFonts w:ascii="Verdana" w:hAnsi="Verdana"/>
                <w:sz w:val="16"/>
                <w:szCs w:val="16"/>
                <w:lang w:val="da-DK"/>
              </w:rPr>
            </w:pPr>
            <w:r w:rsidRPr="00D169FE">
              <w:rPr>
                <w:rFonts w:ascii="Verdana" w:hAnsi="Verdana"/>
                <w:sz w:val="16"/>
                <w:szCs w:val="16"/>
                <w:lang w:val="da-DK"/>
              </w:rPr>
              <w:t>Deltage i forbindelse med opbygning af e-handel samt implementering og drift af webshops.</w:t>
            </w:r>
          </w:p>
          <w:p w:rsidR="00D169FE" w:rsidRPr="00D169FE" w:rsidRDefault="00D169FE" w:rsidP="00D169FE">
            <w:pPr>
              <w:pStyle w:val="Listeafsnit"/>
              <w:numPr>
                <w:ilvl w:val="0"/>
                <w:numId w:val="24"/>
              </w:numPr>
              <w:spacing w:after="0" w:line="240" w:lineRule="auto"/>
              <w:rPr>
                <w:rFonts w:ascii="Verdana" w:hAnsi="Verdana"/>
                <w:sz w:val="16"/>
                <w:szCs w:val="16"/>
                <w:lang w:val="da-DK"/>
              </w:rPr>
            </w:pPr>
            <w:r w:rsidRPr="00D169FE">
              <w:rPr>
                <w:rFonts w:ascii="Verdana" w:hAnsi="Verdana"/>
                <w:sz w:val="16"/>
                <w:szCs w:val="16"/>
                <w:lang w:val="da-DK"/>
              </w:rPr>
              <w:lastRenderedPageBreak/>
              <w:t xml:space="preserve">Håndtere sammenkobling mellem e-handel og traditionel butiksdrift. </w:t>
            </w:r>
          </w:p>
          <w:p w:rsidR="00D169FE" w:rsidRPr="00D169FE" w:rsidRDefault="00D169FE" w:rsidP="00D169FE">
            <w:pPr>
              <w:pStyle w:val="Listeafsnit"/>
              <w:numPr>
                <w:ilvl w:val="0"/>
                <w:numId w:val="24"/>
              </w:numPr>
              <w:spacing w:after="0" w:line="240" w:lineRule="auto"/>
              <w:rPr>
                <w:rFonts w:ascii="Verdana" w:hAnsi="Verdana"/>
                <w:sz w:val="16"/>
                <w:szCs w:val="16"/>
              </w:rPr>
            </w:pPr>
            <w:proofErr w:type="spellStart"/>
            <w:r w:rsidRPr="00D169FE">
              <w:rPr>
                <w:rFonts w:ascii="Verdana" w:hAnsi="Verdana"/>
                <w:sz w:val="16"/>
                <w:szCs w:val="16"/>
              </w:rPr>
              <w:t>Udvikle</w:t>
            </w:r>
            <w:proofErr w:type="spellEnd"/>
            <w:r w:rsidRPr="00D169FE">
              <w:rPr>
                <w:rFonts w:ascii="Verdana" w:hAnsi="Verdana"/>
                <w:sz w:val="16"/>
                <w:szCs w:val="16"/>
              </w:rPr>
              <w:t xml:space="preserve"> </w:t>
            </w:r>
            <w:proofErr w:type="spellStart"/>
            <w:r w:rsidRPr="00D169FE">
              <w:rPr>
                <w:rFonts w:ascii="Verdana" w:hAnsi="Verdana"/>
                <w:sz w:val="16"/>
                <w:szCs w:val="16"/>
              </w:rPr>
              <w:t>egen</w:t>
            </w:r>
            <w:proofErr w:type="spellEnd"/>
            <w:r w:rsidRPr="00D169FE">
              <w:rPr>
                <w:rFonts w:ascii="Verdana" w:hAnsi="Verdana"/>
                <w:sz w:val="16"/>
                <w:szCs w:val="16"/>
              </w:rPr>
              <w:t xml:space="preserve"> </w:t>
            </w:r>
            <w:proofErr w:type="spellStart"/>
            <w:r w:rsidRPr="00D169FE">
              <w:rPr>
                <w:rFonts w:ascii="Verdana" w:hAnsi="Verdana"/>
                <w:sz w:val="16"/>
                <w:szCs w:val="16"/>
              </w:rPr>
              <w:t>praksis</w:t>
            </w:r>
            <w:proofErr w:type="spellEnd"/>
            <w:r w:rsidRPr="00D169FE">
              <w:rPr>
                <w:rFonts w:ascii="Verdana" w:hAnsi="Verdana"/>
                <w:sz w:val="16"/>
                <w:szCs w:val="16"/>
              </w:rPr>
              <w:t>.</w:t>
            </w:r>
          </w:p>
          <w:p w:rsidR="00D169FE" w:rsidRPr="00D169FE" w:rsidRDefault="00D169FE" w:rsidP="00D169FE">
            <w:pPr>
              <w:rPr>
                <w:rFonts w:ascii="Verdana" w:hAnsi="Verdana"/>
                <w:sz w:val="16"/>
                <w:szCs w:val="16"/>
              </w:rPr>
            </w:pPr>
          </w:p>
          <w:p w:rsidR="00D169FE" w:rsidRDefault="00D169FE" w:rsidP="00542C06">
            <w:pPr>
              <w:pStyle w:val="NormalWeb"/>
              <w:rPr>
                <w:rFonts w:ascii="Verdana" w:hAnsi="Verdana"/>
                <w:color w:val="000000"/>
                <w:sz w:val="18"/>
                <w:szCs w:val="18"/>
                <w:lang w:val="da-DK"/>
              </w:rPr>
            </w:pPr>
          </w:p>
        </w:tc>
      </w:tr>
    </w:tbl>
    <w:p w:rsidR="00AF32E1" w:rsidRDefault="00AF32E1" w:rsidP="00AF32E1">
      <w:pPr>
        <w:pStyle w:val="Overskrift2"/>
        <w:rPr>
          <w:lang w:val="da-DK"/>
        </w:rPr>
      </w:pPr>
    </w:p>
    <w:p w:rsidR="004313B4" w:rsidRDefault="00D169FE" w:rsidP="00AF32E1">
      <w:pPr>
        <w:pStyle w:val="Overskrift2"/>
        <w:rPr>
          <w:rFonts w:ascii="Verdana" w:hAnsi="Verdana"/>
          <w:color w:val="000000"/>
          <w:sz w:val="18"/>
          <w:szCs w:val="18"/>
          <w:lang w:val="da-DK"/>
        </w:rPr>
      </w:pPr>
      <w:r w:rsidRPr="005B4A04">
        <w:rPr>
          <w:lang w:val="da-DK"/>
        </w:rPr>
        <w:t xml:space="preserve">Eksempler på </w:t>
      </w:r>
      <w:r w:rsidRPr="00977403">
        <w:rPr>
          <w:sz w:val="28"/>
          <w:szCs w:val="28"/>
          <w:lang w:val="da-DK"/>
        </w:rPr>
        <w:t>arbejdsopgaver</w:t>
      </w:r>
    </w:p>
    <w:tbl>
      <w:tblPr>
        <w:tblStyle w:val="Tabel-Gitter"/>
        <w:tblW w:w="0" w:type="auto"/>
        <w:tblLook w:val="04A0" w:firstRow="1" w:lastRow="0" w:firstColumn="1" w:lastColumn="0" w:noHBand="0" w:noVBand="1"/>
      </w:tblPr>
      <w:tblGrid>
        <w:gridCol w:w="2868"/>
        <w:gridCol w:w="3596"/>
        <w:gridCol w:w="3156"/>
      </w:tblGrid>
      <w:tr w:rsidR="00D169FE" w:rsidTr="00C37E43">
        <w:tc>
          <w:tcPr>
            <w:tcW w:w="2943" w:type="dxa"/>
          </w:tcPr>
          <w:p w:rsidR="00D169FE" w:rsidRDefault="00C37E43" w:rsidP="00542C06">
            <w:pPr>
              <w:pStyle w:val="NormalWeb"/>
              <w:rPr>
                <w:rFonts w:ascii="Verdana" w:hAnsi="Verdana"/>
                <w:color w:val="000000"/>
                <w:sz w:val="18"/>
                <w:szCs w:val="18"/>
                <w:lang w:val="da-DK"/>
              </w:rPr>
            </w:pPr>
            <w:r>
              <w:rPr>
                <w:rFonts w:ascii="Verdana" w:hAnsi="Verdana"/>
                <w:color w:val="000000"/>
                <w:sz w:val="18"/>
                <w:szCs w:val="18"/>
                <w:lang w:val="da-DK"/>
              </w:rPr>
              <w:t>Salg- og salgsledelse</w:t>
            </w:r>
          </w:p>
        </w:tc>
        <w:tc>
          <w:tcPr>
            <w:tcW w:w="3419" w:type="dxa"/>
          </w:tcPr>
          <w:p w:rsidR="00D169FE" w:rsidRDefault="00C37E43" w:rsidP="00542C06">
            <w:pPr>
              <w:pStyle w:val="NormalWeb"/>
              <w:rPr>
                <w:rFonts w:ascii="Verdana" w:hAnsi="Verdana"/>
                <w:color w:val="000000"/>
                <w:sz w:val="18"/>
                <w:szCs w:val="18"/>
                <w:lang w:val="da-DK"/>
              </w:rPr>
            </w:pPr>
            <w:r>
              <w:rPr>
                <w:rFonts w:ascii="Verdana" w:hAnsi="Verdana"/>
                <w:color w:val="000000"/>
                <w:sz w:val="18"/>
                <w:szCs w:val="18"/>
                <w:lang w:val="da-DK"/>
              </w:rPr>
              <w:t>Indkøb-og indkøbsledelse</w:t>
            </w:r>
          </w:p>
        </w:tc>
        <w:tc>
          <w:tcPr>
            <w:tcW w:w="3182" w:type="dxa"/>
          </w:tcPr>
          <w:p w:rsidR="00C37E43" w:rsidRDefault="00DA2111" w:rsidP="00C37E43">
            <w:pPr>
              <w:pStyle w:val="NormalWeb"/>
              <w:rPr>
                <w:rFonts w:ascii="Verdana" w:hAnsi="Verdana"/>
                <w:color w:val="000000"/>
                <w:sz w:val="18"/>
                <w:szCs w:val="18"/>
                <w:lang w:val="da-DK"/>
              </w:rPr>
            </w:pPr>
            <w:r>
              <w:rPr>
                <w:rFonts w:ascii="Verdana" w:hAnsi="Verdana"/>
                <w:color w:val="000000"/>
                <w:sz w:val="18"/>
                <w:szCs w:val="18"/>
                <w:lang w:val="da-DK"/>
              </w:rPr>
              <w:t xml:space="preserve">Retail Mamagement </w:t>
            </w:r>
          </w:p>
        </w:tc>
      </w:tr>
      <w:tr w:rsidR="00D169FE" w:rsidTr="00C37E43">
        <w:tc>
          <w:tcPr>
            <w:tcW w:w="2943" w:type="dxa"/>
          </w:tcPr>
          <w:p w:rsidR="00C37E43" w:rsidRDefault="00C37E43" w:rsidP="00C37E43">
            <w:pPr>
              <w:pStyle w:val="Listeafsnit"/>
              <w:spacing w:after="0" w:line="240" w:lineRule="auto"/>
              <w:rPr>
                <w:rFonts w:ascii="Verdana" w:eastAsia="Times New Roman" w:hAnsi="Verdana" w:cs="Segoe UI"/>
                <w:sz w:val="18"/>
                <w:szCs w:val="18"/>
                <w:lang w:val="da-DK" w:eastAsia="da-DK"/>
              </w:rPr>
            </w:pPr>
          </w:p>
          <w:p w:rsidR="00C37E43" w:rsidRPr="00C37E43" w:rsidRDefault="00C37E43" w:rsidP="00C37E43">
            <w:pPr>
              <w:pStyle w:val="Listeafsnit"/>
              <w:numPr>
                <w:ilvl w:val="0"/>
                <w:numId w:val="19"/>
              </w:numPr>
              <w:spacing w:after="0" w:line="240" w:lineRule="auto"/>
              <w:rPr>
                <w:rFonts w:ascii="Verdana" w:eastAsia="Times New Roman" w:hAnsi="Verdana" w:cs="Segoe UI"/>
                <w:sz w:val="18"/>
                <w:szCs w:val="18"/>
                <w:lang w:val="da-DK" w:eastAsia="da-DK"/>
              </w:rPr>
            </w:pPr>
            <w:r w:rsidRPr="00C37E43">
              <w:rPr>
                <w:rFonts w:ascii="Verdana" w:eastAsia="Times New Roman" w:hAnsi="Verdana" w:cs="Segoe UI"/>
                <w:sz w:val="18"/>
                <w:szCs w:val="18"/>
                <w:lang w:val="da-DK" w:eastAsia="da-DK"/>
              </w:rPr>
              <w:t>Kundeservice og salgssupport</w:t>
            </w:r>
          </w:p>
          <w:p w:rsidR="00C37E43" w:rsidRPr="00C37E43" w:rsidRDefault="00C37E43" w:rsidP="00C37E43">
            <w:pPr>
              <w:pStyle w:val="Listeafsnit"/>
              <w:numPr>
                <w:ilvl w:val="0"/>
                <w:numId w:val="19"/>
              </w:numPr>
              <w:spacing w:after="0" w:line="240" w:lineRule="auto"/>
              <w:rPr>
                <w:rFonts w:ascii="Verdana" w:eastAsia="Times New Roman" w:hAnsi="Verdana" w:cs="Segoe UI"/>
                <w:sz w:val="18"/>
                <w:szCs w:val="18"/>
                <w:lang w:val="da-DK" w:eastAsia="da-DK"/>
              </w:rPr>
            </w:pPr>
            <w:r w:rsidRPr="00C37E43">
              <w:rPr>
                <w:rFonts w:ascii="Verdana" w:eastAsia="Times New Roman" w:hAnsi="Verdana" w:cs="Segoe UI"/>
                <w:sz w:val="18"/>
                <w:szCs w:val="18"/>
                <w:lang w:val="da-DK" w:eastAsia="da-DK"/>
              </w:rPr>
              <w:t>Opsøgende salg</w:t>
            </w:r>
          </w:p>
          <w:p w:rsidR="00C37E43" w:rsidRPr="00C37E43" w:rsidRDefault="00C37E43" w:rsidP="00C37E43">
            <w:pPr>
              <w:pStyle w:val="Listeafsnit"/>
              <w:numPr>
                <w:ilvl w:val="0"/>
                <w:numId w:val="19"/>
              </w:numPr>
              <w:spacing w:after="0" w:line="240" w:lineRule="auto"/>
              <w:rPr>
                <w:rFonts w:ascii="Verdana" w:eastAsia="Times New Roman" w:hAnsi="Verdana" w:cs="Segoe UI"/>
                <w:sz w:val="18"/>
                <w:szCs w:val="18"/>
                <w:lang w:val="da-DK" w:eastAsia="da-DK"/>
              </w:rPr>
            </w:pPr>
            <w:r w:rsidRPr="00C37E43">
              <w:rPr>
                <w:rFonts w:ascii="Verdana" w:eastAsia="Times New Roman" w:hAnsi="Verdana" w:cs="Segoe UI"/>
                <w:sz w:val="18"/>
                <w:szCs w:val="18"/>
                <w:lang w:val="da-DK" w:eastAsia="da-DK"/>
              </w:rPr>
              <w:t>Salg og salgsplanlægning</w:t>
            </w:r>
          </w:p>
          <w:p w:rsidR="00C37E43" w:rsidRPr="00C37E43" w:rsidRDefault="00C37E43" w:rsidP="00C37E43">
            <w:pPr>
              <w:pStyle w:val="Listeafsnit"/>
              <w:numPr>
                <w:ilvl w:val="0"/>
                <w:numId w:val="19"/>
              </w:numPr>
              <w:spacing w:after="0" w:line="240" w:lineRule="auto"/>
              <w:rPr>
                <w:rFonts w:ascii="Verdana" w:eastAsia="Times New Roman" w:hAnsi="Verdana" w:cs="Segoe UI"/>
                <w:sz w:val="18"/>
                <w:szCs w:val="18"/>
                <w:lang w:val="da-DK" w:eastAsia="da-DK"/>
              </w:rPr>
            </w:pPr>
            <w:r w:rsidRPr="00C37E43">
              <w:rPr>
                <w:rFonts w:ascii="Verdana" w:eastAsia="Times New Roman" w:hAnsi="Verdana" w:cs="Segoe UI"/>
                <w:sz w:val="18"/>
                <w:szCs w:val="18"/>
                <w:lang w:val="da-DK" w:eastAsia="da-DK"/>
              </w:rPr>
              <w:t>Kundeanalyse</w:t>
            </w:r>
          </w:p>
          <w:p w:rsidR="00C37E43" w:rsidRPr="00C37E43" w:rsidRDefault="00C37E43" w:rsidP="00C37E43">
            <w:pPr>
              <w:pStyle w:val="Listeafsnit"/>
              <w:numPr>
                <w:ilvl w:val="0"/>
                <w:numId w:val="19"/>
              </w:numPr>
              <w:spacing w:after="0" w:line="240" w:lineRule="auto"/>
              <w:rPr>
                <w:rFonts w:ascii="Verdana" w:eastAsia="Times New Roman" w:hAnsi="Verdana" w:cs="Segoe UI"/>
                <w:sz w:val="18"/>
                <w:szCs w:val="18"/>
                <w:lang w:val="da-DK" w:eastAsia="da-DK"/>
              </w:rPr>
            </w:pPr>
            <w:r w:rsidRPr="00C37E43">
              <w:rPr>
                <w:rFonts w:ascii="Verdana" w:eastAsia="Times New Roman" w:hAnsi="Verdana" w:cs="Segoe UI"/>
                <w:sz w:val="18"/>
                <w:szCs w:val="18"/>
                <w:lang w:val="da-DK" w:eastAsia="da-DK"/>
              </w:rPr>
              <w:t>Udarbejdelse af markedsføringsmateriale</w:t>
            </w:r>
          </w:p>
          <w:p w:rsidR="00C37E43" w:rsidRPr="00C37E43" w:rsidRDefault="00C37E43" w:rsidP="00C37E43">
            <w:pPr>
              <w:pStyle w:val="Listeafsnit"/>
              <w:numPr>
                <w:ilvl w:val="0"/>
                <w:numId w:val="19"/>
              </w:numPr>
              <w:spacing w:after="0" w:line="240" w:lineRule="auto"/>
              <w:rPr>
                <w:rFonts w:ascii="Verdana" w:eastAsia="Times New Roman" w:hAnsi="Verdana" w:cs="Segoe UI"/>
                <w:sz w:val="18"/>
                <w:szCs w:val="18"/>
                <w:lang w:val="da-DK" w:eastAsia="da-DK"/>
              </w:rPr>
            </w:pPr>
            <w:r w:rsidRPr="00C37E43">
              <w:rPr>
                <w:rFonts w:ascii="Verdana" w:eastAsia="Times New Roman" w:hAnsi="Verdana" w:cs="Segoe UI"/>
                <w:sz w:val="18"/>
                <w:szCs w:val="18"/>
                <w:lang w:val="da-DK" w:eastAsia="da-DK"/>
              </w:rPr>
              <w:t>Forhandling</w:t>
            </w:r>
          </w:p>
          <w:p w:rsidR="00C37E43" w:rsidRPr="00C37E43" w:rsidRDefault="00C37E43" w:rsidP="00C37E43">
            <w:pPr>
              <w:pStyle w:val="Listeafsnit"/>
              <w:numPr>
                <w:ilvl w:val="0"/>
                <w:numId w:val="19"/>
              </w:numPr>
              <w:spacing w:after="0" w:line="240" w:lineRule="auto"/>
              <w:rPr>
                <w:rFonts w:ascii="Verdana" w:eastAsia="Times New Roman" w:hAnsi="Verdana" w:cs="Segoe UI"/>
                <w:sz w:val="18"/>
                <w:szCs w:val="18"/>
                <w:lang w:val="da-DK" w:eastAsia="da-DK"/>
              </w:rPr>
            </w:pPr>
            <w:r w:rsidRPr="00C37E43">
              <w:rPr>
                <w:rFonts w:ascii="Verdana" w:eastAsia="Times New Roman" w:hAnsi="Verdana" w:cs="Segoe UI"/>
                <w:sz w:val="18"/>
                <w:szCs w:val="18"/>
                <w:lang w:val="da-DK" w:eastAsia="da-DK"/>
              </w:rPr>
              <w:t>Udviklingsarbejde</w:t>
            </w:r>
          </w:p>
          <w:p w:rsidR="00C37E43" w:rsidRPr="00542B80" w:rsidRDefault="00C37E43" w:rsidP="00C37E43">
            <w:pPr>
              <w:rPr>
                <w:lang w:val="da-DK"/>
              </w:rPr>
            </w:pPr>
          </w:p>
          <w:p w:rsidR="00D169FE" w:rsidRDefault="00D169FE" w:rsidP="00542C06">
            <w:pPr>
              <w:pStyle w:val="NormalWeb"/>
              <w:rPr>
                <w:rFonts w:ascii="Verdana" w:hAnsi="Verdana"/>
                <w:color w:val="000000"/>
                <w:sz w:val="18"/>
                <w:szCs w:val="18"/>
                <w:lang w:val="da-DK"/>
              </w:rPr>
            </w:pPr>
          </w:p>
        </w:tc>
        <w:tc>
          <w:tcPr>
            <w:tcW w:w="3419" w:type="dxa"/>
          </w:tcPr>
          <w:p w:rsidR="00C37E43" w:rsidRDefault="00C37E43" w:rsidP="00C37E43">
            <w:pPr>
              <w:pStyle w:val="Brdtekst3"/>
              <w:ind w:left="720"/>
              <w:rPr>
                <w:rFonts w:ascii="Verdana" w:hAnsi="Verdana" w:cs="Segoe UI"/>
                <w:b w:val="0"/>
                <w:sz w:val="18"/>
                <w:szCs w:val="18"/>
              </w:rPr>
            </w:pPr>
          </w:p>
          <w:p w:rsidR="00C37E43" w:rsidRPr="00D03964" w:rsidRDefault="00C37E43" w:rsidP="00C37E43">
            <w:pPr>
              <w:pStyle w:val="Brdtekst3"/>
              <w:numPr>
                <w:ilvl w:val="0"/>
                <w:numId w:val="13"/>
              </w:numPr>
              <w:rPr>
                <w:rFonts w:ascii="Verdana" w:hAnsi="Verdana" w:cs="Segoe UI"/>
                <w:b w:val="0"/>
                <w:sz w:val="18"/>
                <w:szCs w:val="18"/>
              </w:rPr>
            </w:pPr>
            <w:r w:rsidRPr="00D03964">
              <w:rPr>
                <w:rFonts w:ascii="Verdana" w:hAnsi="Verdana" w:cs="Segoe UI"/>
                <w:b w:val="0"/>
                <w:sz w:val="18"/>
                <w:szCs w:val="18"/>
              </w:rPr>
              <w:t>Indkøbsplanlægning</w:t>
            </w:r>
          </w:p>
          <w:p w:rsidR="00C37E43" w:rsidRPr="00D03964" w:rsidRDefault="00C37E43" w:rsidP="00C37E43">
            <w:pPr>
              <w:pStyle w:val="Brdtekst3"/>
              <w:numPr>
                <w:ilvl w:val="0"/>
                <w:numId w:val="13"/>
              </w:numPr>
              <w:rPr>
                <w:rFonts w:ascii="Verdana" w:hAnsi="Verdana" w:cs="Segoe UI"/>
                <w:b w:val="0"/>
                <w:sz w:val="18"/>
                <w:szCs w:val="18"/>
              </w:rPr>
            </w:pPr>
            <w:r w:rsidRPr="00D03964">
              <w:rPr>
                <w:rFonts w:ascii="Verdana" w:hAnsi="Verdana" w:cs="Segoe UI"/>
                <w:b w:val="0"/>
                <w:sz w:val="18"/>
                <w:szCs w:val="18"/>
              </w:rPr>
              <w:t>Ordrebestilling/opfølgning</w:t>
            </w:r>
          </w:p>
          <w:p w:rsidR="00C37E43" w:rsidRPr="00D03964" w:rsidRDefault="00C37E43" w:rsidP="00C37E43">
            <w:pPr>
              <w:pStyle w:val="Brdtekst3"/>
              <w:numPr>
                <w:ilvl w:val="0"/>
                <w:numId w:val="13"/>
              </w:numPr>
              <w:rPr>
                <w:rFonts w:ascii="Verdana" w:hAnsi="Verdana" w:cs="Segoe UI"/>
                <w:b w:val="0"/>
                <w:sz w:val="18"/>
                <w:szCs w:val="18"/>
              </w:rPr>
            </w:pPr>
            <w:r w:rsidRPr="00D03964">
              <w:rPr>
                <w:rFonts w:ascii="Verdana" w:hAnsi="Verdana" w:cs="Segoe UI"/>
                <w:b w:val="0"/>
                <w:sz w:val="18"/>
                <w:szCs w:val="18"/>
              </w:rPr>
              <w:t>Afvigelseshåndtering</w:t>
            </w:r>
          </w:p>
          <w:p w:rsidR="00C37E43" w:rsidRPr="00D03964" w:rsidRDefault="00C37E43" w:rsidP="00C37E43">
            <w:pPr>
              <w:pStyle w:val="Brdtekst3"/>
              <w:numPr>
                <w:ilvl w:val="0"/>
                <w:numId w:val="13"/>
              </w:numPr>
              <w:rPr>
                <w:rFonts w:ascii="Verdana" w:hAnsi="Verdana" w:cs="Segoe UI"/>
                <w:b w:val="0"/>
                <w:sz w:val="18"/>
                <w:szCs w:val="18"/>
              </w:rPr>
            </w:pPr>
            <w:r w:rsidRPr="00D03964">
              <w:rPr>
                <w:rFonts w:ascii="Verdana" w:hAnsi="Verdana" w:cs="Segoe UI"/>
                <w:b w:val="0"/>
                <w:sz w:val="18"/>
                <w:szCs w:val="18"/>
              </w:rPr>
              <w:t>Dokumentstyring</w:t>
            </w:r>
          </w:p>
          <w:p w:rsidR="00C37E43" w:rsidRPr="00D03964" w:rsidRDefault="00C37E43" w:rsidP="00C37E43">
            <w:pPr>
              <w:pStyle w:val="Brdtekst3"/>
              <w:numPr>
                <w:ilvl w:val="0"/>
                <w:numId w:val="13"/>
              </w:numPr>
              <w:rPr>
                <w:rFonts w:ascii="Verdana" w:hAnsi="Verdana" w:cs="Segoe UI"/>
                <w:b w:val="0"/>
                <w:sz w:val="18"/>
                <w:szCs w:val="18"/>
              </w:rPr>
            </w:pPr>
            <w:r w:rsidRPr="00D03964">
              <w:rPr>
                <w:rFonts w:ascii="Verdana" w:hAnsi="Verdana" w:cs="Segoe UI"/>
                <w:b w:val="0"/>
                <w:sz w:val="18"/>
                <w:szCs w:val="18"/>
              </w:rPr>
              <w:t>Kontraktadministration</w:t>
            </w:r>
          </w:p>
          <w:p w:rsidR="00C37E43" w:rsidRPr="00D03964" w:rsidRDefault="00C37E43" w:rsidP="00C37E43">
            <w:pPr>
              <w:pStyle w:val="Brdtekst3"/>
              <w:numPr>
                <w:ilvl w:val="0"/>
                <w:numId w:val="13"/>
              </w:numPr>
              <w:rPr>
                <w:rFonts w:ascii="Verdana" w:hAnsi="Verdana" w:cs="Segoe UI"/>
                <w:b w:val="0"/>
                <w:sz w:val="18"/>
                <w:szCs w:val="18"/>
              </w:rPr>
            </w:pPr>
            <w:r w:rsidRPr="00D03964">
              <w:rPr>
                <w:rFonts w:ascii="Verdana" w:hAnsi="Verdana" w:cs="Segoe UI"/>
                <w:b w:val="0"/>
                <w:sz w:val="18"/>
                <w:szCs w:val="18"/>
              </w:rPr>
              <w:t>Leverandørvurdering</w:t>
            </w:r>
          </w:p>
          <w:p w:rsidR="00C37E43" w:rsidRPr="00D03964" w:rsidRDefault="00C37E43" w:rsidP="00C37E43">
            <w:pPr>
              <w:pStyle w:val="Brdtekst3"/>
              <w:numPr>
                <w:ilvl w:val="0"/>
                <w:numId w:val="13"/>
              </w:numPr>
              <w:rPr>
                <w:rFonts w:ascii="Verdana" w:hAnsi="Verdana" w:cs="Segoe UI"/>
                <w:b w:val="0"/>
                <w:sz w:val="18"/>
                <w:szCs w:val="18"/>
              </w:rPr>
            </w:pPr>
            <w:r w:rsidRPr="00D03964">
              <w:rPr>
                <w:rFonts w:ascii="Verdana" w:hAnsi="Verdana" w:cs="Segoe UI"/>
                <w:b w:val="0"/>
                <w:sz w:val="18"/>
                <w:szCs w:val="18"/>
              </w:rPr>
              <w:t>Udviklingsarbejde</w:t>
            </w:r>
          </w:p>
          <w:p w:rsidR="00C37E43" w:rsidRPr="00D03964" w:rsidRDefault="00C37E43" w:rsidP="00C37E43">
            <w:pPr>
              <w:pStyle w:val="Brdtekst3"/>
              <w:ind w:left="360"/>
              <w:rPr>
                <w:rFonts w:ascii="Verdana" w:hAnsi="Verdana" w:cs="Segoe UI"/>
                <w:b w:val="0"/>
                <w:sz w:val="18"/>
                <w:szCs w:val="18"/>
              </w:rPr>
            </w:pPr>
          </w:p>
          <w:p w:rsidR="00D169FE" w:rsidRDefault="00D169FE" w:rsidP="00542C06">
            <w:pPr>
              <w:pStyle w:val="NormalWeb"/>
              <w:rPr>
                <w:rFonts w:ascii="Verdana" w:hAnsi="Verdana"/>
                <w:color w:val="000000"/>
                <w:sz w:val="18"/>
                <w:szCs w:val="18"/>
                <w:lang w:val="da-DK"/>
              </w:rPr>
            </w:pPr>
          </w:p>
        </w:tc>
        <w:tc>
          <w:tcPr>
            <w:tcW w:w="3182" w:type="dxa"/>
          </w:tcPr>
          <w:p w:rsidR="00C37E43" w:rsidRDefault="00C37E43" w:rsidP="00C37E43">
            <w:pPr>
              <w:pStyle w:val="Listeafsnit"/>
              <w:spacing w:after="0" w:line="240" w:lineRule="auto"/>
              <w:rPr>
                <w:rFonts w:ascii="Verdana" w:eastAsia="Times New Roman" w:hAnsi="Verdana" w:cs="Segoe UI"/>
                <w:sz w:val="18"/>
                <w:szCs w:val="18"/>
                <w:lang w:val="da-DK" w:eastAsia="da-DK"/>
              </w:rPr>
            </w:pPr>
          </w:p>
          <w:p w:rsidR="00C37E43" w:rsidRPr="00C37E43" w:rsidRDefault="00C37E43" w:rsidP="0080740A">
            <w:pPr>
              <w:pStyle w:val="Listeafsnit"/>
              <w:numPr>
                <w:ilvl w:val="0"/>
                <w:numId w:val="13"/>
              </w:numPr>
              <w:spacing w:after="0" w:line="240" w:lineRule="auto"/>
              <w:rPr>
                <w:rFonts w:ascii="Verdana" w:eastAsia="Times New Roman" w:hAnsi="Verdana" w:cs="Segoe UI"/>
                <w:sz w:val="18"/>
                <w:szCs w:val="18"/>
                <w:lang w:val="da-DK" w:eastAsia="da-DK"/>
              </w:rPr>
            </w:pPr>
            <w:r w:rsidRPr="00C37E43">
              <w:rPr>
                <w:rFonts w:ascii="Verdana" w:eastAsia="Times New Roman" w:hAnsi="Verdana" w:cs="Segoe UI"/>
                <w:sz w:val="18"/>
                <w:szCs w:val="18"/>
                <w:lang w:val="da-DK" w:eastAsia="da-DK"/>
              </w:rPr>
              <w:t>Kundeservice/salg</w:t>
            </w:r>
          </w:p>
          <w:p w:rsidR="00C37E43" w:rsidRPr="00C37E43" w:rsidRDefault="00C37E43" w:rsidP="0080740A">
            <w:pPr>
              <w:pStyle w:val="Listeafsnit"/>
              <w:numPr>
                <w:ilvl w:val="0"/>
                <w:numId w:val="13"/>
              </w:numPr>
              <w:spacing w:after="0" w:line="240" w:lineRule="auto"/>
              <w:rPr>
                <w:rFonts w:ascii="Verdana" w:eastAsia="Times New Roman" w:hAnsi="Verdana" w:cs="Segoe UI"/>
                <w:sz w:val="18"/>
                <w:szCs w:val="18"/>
                <w:lang w:val="da-DK" w:eastAsia="da-DK"/>
              </w:rPr>
            </w:pPr>
            <w:r w:rsidRPr="00C37E43">
              <w:rPr>
                <w:rFonts w:ascii="Verdana" w:eastAsia="Times New Roman" w:hAnsi="Verdana" w:cs="Segoe UI"/>
                <w:sz w:val="18"/>
                <w:szCs w:val="18"/>
                <w:lang w:val="da-DK" w:eastAsia="da-DK"/>
              </w:rPr>
              <w:t>Trivselsanalyse</w:t>
            </w:r>
          </w:p>
          <w:p w:rsidR="00C37E43" w:rsidRPr="00C37E43" w:rsidRDefault="00C37E43" w:rsidP="0080740A">
            <w:pPr>
              <w:pStyle w:val="Listeafsnit"/>
              <w:numPr>
                <w:ilvl w:val="0"/>
                <w:numId w:val="13"/>
              </w:numPr>
              <w:spacing w:after="0" w:line="240" w:lineRule="auto"/>
              <w:rPr>
                <w:rFonts w:ascii="Verdana" w:eastAsia="Times New Roman" w:hAnsi="Verdana" w:cs="Segoe UI"/>
                <w:sz w:val="18"/>
                <w:szCs w:val="18"/>
                <w:lang w:val="da-DK" w:eastAsia="da-DK"/>
              </w:rPr>
            </w:pPr>
            <w:r w:rsidRPr="00C37E43">
              <w:rPr>
                <w:rFonts w:ascii="Verdana" w:eastAsia="Times New Roman" w:hAnsi="Verdana" w:cs="Segoe UI"/>
                <w:sz w:val="18"/>
                <w:szCs w:val="18"/>
                <w:lang w:val="da-DK" w:eastAsia="da-DK"/>
              </w:rPr>
              <w:t>Nøgletalsanalyse</w:t>
            </w:r>
          </w:p>
          <w:p w:rsidR="00C37E43" w:rsidRPr="00C37E43" w:rsidRDefault="00C37E43" w:rsidP="0080740A">
            <w:pPr>
              <w:pStyle w:val="Listeafsnit"/>
              <w:numPr>
                <w:ilvl w:val="0"/>
                <w:numId w:val="13"/>
              </w:numPr>
              <w:spacing w:after="0" w:line="240" w:lineRule="auto"/>
              <w:rPr>
                <w:rFonts w:ascii="Verdana" w:eastAsia="Times New Roman" w:hAnsi="Verdana" w:cs="Segoe UI"/>
                <w:sz w:val="18"/>
                <w:szCs w:val="18"/>
                <w:lang w:val="da-DK" w:eastAsia="da-DK"/>
              </w:rPr>
            </w:pPr>
            <w:r w:rsidRPr="00C37E43">
              <w:rPr>
                <w:rFonts w:ascii="Verdana" w:eastAsia="Times New Roman" w:hAnsi="Verdana" w:cs="Segoe UI"/>
                <w:sz w:val="18"/>
                <w:szCs w:val="18"/>
                <w:lang w:val="da-DK" w:eastAsia="da-DK"/>
              </w:rPr>
              <w:t>Disponeringsopgaver</w:t>
            </w:r>
          </w:p>
          <w:p w:rsidR="00C37E43" w:rsidRPr="00C37E43" w:rsidRDefault="00C37E43" w:rsidP="0080740A">
            <w:pPr>
              <w:pStyle w:val="Listeafsnit"/>
              <w:numPr>
                <w:ilvl w:val="0"/>
                <w:numId w:val="13"/>
              </w:numPr>
              <w:spacing w:after="0" w:line="240" w:lineRule="auto"/>
              <w:rPr>
                <w:rFonts w:ascii="Verdana" w:eastAsia="Times New Roman" w:hAnsi="Verdana" w:cs="Segoe UI"/>
                <w:sz w:val="18"/>
                <w:szCs w:val="18"/>
                <w:lang w:val="da-DK" w:eastAsia="da-DK"/>
              </w:rPr>
            </w:pPr>
            <w:r w:rsidRPr="00C37E43">
              <w:rPr>
                <w:rFonts w:ascii="Verdana" w:eastAsia="Times New Roman" w:hAnsi="Verdana" w:cs="Segoe UI"/>
                <w:sz w:val="18"/>
                <w:szCs w:val="18"/>
                <w:lang w:val="da-DK" w:eastAsia="da-DK"/>
              </w:rPr>
              <w:t>Projekt- og teamledelse</w:t>
            </w:r>
          </w:p>
          <w:p w:rsidR="00C37E43" w:rsidRPr="0080740A" w:rsidRDefault="00C37E43" w:rsidP="0080740A">
            <w:pPr>
              <w:pStyle w:val="Listeafsnit"/>
              <w:numPr>
                <w:ilvl w:val="0"/>
                <w:numId w:val="13"/>
              </w:numPr>
              <w:spacing w:after="0" w:line="240" w:lineRule="auto"/>
              <w:rPr>
                <w:rFonts w:ascii="Verdana" w:eastAsia="Times New Roman" w:hAnsi="Verdana" w:cs="Segoe UI"/>
                <w:sz w:val="18"/>
                <w:szCs w:val="18"/>
                <w:lang w:val="da-DK" w:eastAsia="da-DK"/>
              </w:rPr>
            </w:pPr>
            <w:r w:rsidRPr="0080740A">
              <w:rPr>
                <w:rFonts w:ascii="Verdana" w:eastAsia="Times New Roman" w:hAnsi="Verdana" w:cs="Segoe UI"/>
                <w:sz w:val="18"/>
                <w:szCs w:val="18"/>
                <w:lang w:val="da-DK" w:eastAsia="da-DK"/>
              </w:rPr>
              <w:t>Konceptstyring</w:t>
            </w:r>
          </w:p>
          <w:p w:rsidR="0080740A" w:rsidRPr="0080740A" w:rsidRDefault="0080740A" w:rsidP="0080740A">
            <w:pPr>
              <w:numPr>
                <w:ilvl w:val="0"/>
                <w:numId w:val="13"/>
              </w:numPr>
              <w:spacing w:before="100" w:beforeAutospacing="1" w:after="100" w:afterAutospacing="1" w:line="240" w:lineRule="auto"/>
              <w:rPr>
                <w:rFonts w:ascii="Verdana" w:eastAsia="Times New Roman" w:hAnsi="Verdana"/>
                <w:sz w:val="18"/>
                <w:szCs w:val="18"/>
              </w:rPr>
            </w:pPr>
            <w:proofErr w:type="spellStart"/>
            <w:r w:rsidRPr="0080740A">
              <w:rPr>
                <w:rFonts w:ascii="Verdana" w:eastAsia="Times New Roman" w:hAnsi="Verdana"/>
                <w:sz w:val="18"/>
                <w:szCs w:val="18"/>
              </w:rPr>
              <w:t>Konceptudvikling</w:t>
            </w:r>
            <w:proofErr w:type="spellEnd"/>
            <w:r w:rsidRPr="0080740A">
              <w:rPr>
                <w:rFonts w:ascii="Verdana" w:eastAsia="Times New Roman" w:hAnsi="Verdana"/>
                <w:sz w:val="18"/>
                <w:szCs w:val="18"/>
              </w:rPr>
              <w:t xml:space="preserve"> og </w:t>
            </w:r>
            <w:proofErr w:type="spellStart"/>
            <w:r w:rsidRPr="0080740A">
              <w:rPr>
                <w:rFonts w:ascii="Verdana" w:eastAsia="Times New Roman" w:hAnsi="Verdana"/>
                <w:sz w:val="18"/>
                <w:szCs w:val="18"/>
              </w:rPr>
              <w:t>styring</w:t>
            </w:r>
            <w:proofErr w:type="spellEnd"/>
          </w:p>
          <w:p w:rsidR="0080740A" w:rsidRPr="0080740A" w:rsidRDefault="0080740A" w:rsidP="0080740A">
            <w:pPr>
              <w:numPr>
                <w:ilvl w:val="0"/>
                <w:numId w:val="13"/>
              </w:numPr>
              <w:spacing w:before="100" w:beforeAutospacing="1" w:after="100" w:afterAutospacing="1" w:line="240" w:lineRule="auto"/>
              <w:rPr>
                <w:rFonts w:ascii="Verdana" w:eastAsia="Times New Roman" w:hAnsi="Verdana"/>
                <w:sz w:val="18"/>
                <w:szCs w:val="18"/>
              </w:rPr>
            </w:pPr>
            <w:proofErr w:type="spellStart"/>
            <w:r w:rsidRPr="0080740A">
              <w:rPr>
                <w:rFonts w:ascii="Verdana" w:eastAsia="Times New Roman" w:hAnsi="Verdana"/>
                <w:sz w:val="18"/>
                <w:szCs w:val="18"/>
              </w:rPr>
              <w:t>Kædedrift</w:t>
            </w:r>
            <w:proofErr w:type="spellEnd"/>
            <w:r w:rsidRPr="0080740A">
              <w:rPr>
                <w:rFonts w:ascii="Verdana" w:eastAsia="Times New Roman" w:hAnsi="Verdana"/>
                <w:sz w:val="18"/>
                <w:szCs w:val="18"/>
              </w:rPr>
              <w:t xml:space="preserve"> og </w:t>
            </w:r>
            <w:proofErr w:type="spellStart"/>
            <w:r w:rsidRPr="0080740A">
              <w:rPr>
                <w:rFonts w:ascii="Verdana" w:eastAsia="Times New Roman" w:hAnsi="Verdana"/>
                <w:sz w:val="18"/>
                <w:szCs w:val="18"/>
              </w:rPr>
              <w:t>ledelse</w:t>
            </w:r>
            <w:proofErr w:type="spellEnd"/>
            <w:r w:rsidRPr="0080740A">
              <w:rPr>
                <w:rFonts w:ascii="Verdana" w:eastAsia="Times New Roman" w:hAnsi="Verdana"/>
                <w:sz w:val="18"/>
                <w:szCs w:val="18"/>
              </w:rPr>
              <w:t xml:space="preserve"> </w:t>
            </w:r>
          </w:p>
          <w:p w:rsidR="0080740A" w:rsidRPr="0080740A" w:rsidRDefault="0080740A" w:rsidP="0080740A">
            <w:pPr>
              <w:numPr>
                <w:ilvl w:val="0"/>
                <w:numId w:val="13"/>
              </w:numPr>
              <w:spacing w:before="100" w:beforeAutospacing="1" w:after="100" w:afterAutospacing="1" w:line="240" w:lineRule="auto"/>
              <w:rPr>
                <w:rFonts w:ascii="Verdana" w:eastAsia="Times New Roman" w:hAnsi="Verdana"/>
                <w:sz w:val="18"/>
                <w:szCs w:val="18"/>
              </w:rPr>
            </w:pPr>
            <w:r w:rsidRPr="0080740A">
              <w:rPr>
                <w:rFonts w:ascii="Verdana" w:eastAsia="Times New Roman" w:hAnsi="Verdana"/>
                <w:sz w:val="18"/>
                <w:szCs w:val="18"/>
              </w:rPr>
              <w:t xml:space="preserve">Trade Marketing </w:t>
            </w:r>
          </w:p>
          <w:p w:rsidR="0080740A" w:rsidRPr="0080740A" w:rsidRDefault="0080740A" w:rsidP="0080740A">
            <w:pPr>
              <w:numPr>
                <w:ilvl w:val="0"/>
                <w:numId w:val="13"/>
              </w:numPr>
              <w:spacing w:before="100" w:beforeAutospacing="1" w:after="100" w:afterAutospacing="1" w:line="240" w:lineRule="auto"/>
              <w:rPr>
                <w:rFonts w:ascii="Verdana" w:eastAsia="Times New Roman" w:hAnsi="Verdana"/>
                <w:sz w:val="18"/>
                <w:szCs w:val="18"/>
              </w:rPr>
            </w:pPr>
            <w:r w:rsidRPr="0080740A">
              <w:rPr>
                <w:rFonts w:ascii="Verdana" w:eastAsia="Times New Roman" w:hAnsi="Verdana"/>
                <w:sz w:val="18"/>
                <w:szCs w:val="18"/>
              </w:rPr>
              <w:t xml:space="preserve">International </w:t>
            </w:r>
            <w:proofErr w:type="spellStart"/>
            <w:r w:rsidRPr="0080740A">
              <w:rPr>
                <w:rFonts w:ascii="Verdana" w:eastAsia="Times New Roman" w:hAnsi="Verdana"/>
                <w:sz w:val="18"/>
                <w:szCs w:val="18"/>
              </w:rPr>
              <w:t>detailhandel</w:t>
            </w:r>
            <w:proofErr w:type="spellEnd"/>
          </w:p>
          <w:p w:rsidR="0080740A" w:rsidRPr="0080740A" w:rsidRDefault="0080740A" w:rsidP="0080740A">
            <w:pPr>
              <w:numPr>
                <w:ilvl w:val="0"/>
                <w:numId w:val="13"/>
              </w:numPr>
              <w:spacing w:before="100" w:beforeAutospacing="1" w:after="100" w:afterAutospacing="1" w:line="240" w:lineRule="auto"/>
              <w:rPr>
                <w:rFonts w:ascii="Verdana" w:eastAsia="Times New Roman" w:hAnsi="Verdana"/>
                <w:sz w:val="18"/>
                <w:szCs w:val="18"/>
              </w:rPr>
            </w:pPr>
            <w:r w:rsidRPr="0080740A">
              <w:rPr>
                <w:rFonts w:ascii="Verdana" w:eastAsia="Times New Roman" w:hAnsi="Verdana"/>
                <w:sz w:val="18"/>
                <w:szCs w:val="18"/>
              </w:rPr>
              <w:t>E-</w:t>
            </w:r>
            <w:proofErr w:type="spellStart"/>
            <w:r w:rsidRPr="0080740A">
              <w:rPr>
                <w:rFonts w:ascii="Verdana" w:eastAsia="Times New Roman" w:hAnsi="Verdana"/>
                <w:sz w:val="18"/>
                <w:szCs w:val="18"/>
              </w:rPr>
              <w:t>handel</w:t>
            </w:r>
            <w:proofErr w:type="spellEnd"/>
          </w:p>
          <w:p w:rsidR="0080740A" w:rsidRPr="00C37E43" w:rsidRDefault="0080740A" w:rsidP="0080740A">
            <w:pPr>
              <w:pStyle w:val="Listeafsnit"/>
              <w:spacing w:after="0" w:line="240" w:lineRule="auto"/>
              <w:rPr>
                <w:rFonts w:ascii="Segoe UI" w:eastAsia="Times New Roman" w:hAnsi="Segoe UI" w:cs="Segoe UI"/>
                <w:sz w:val="24"/>
                <w:szCs w:val="20"/>
                <w:lang w:val="da-DK" w:eastAsia="da-DK"/>
              </w:rPr>
            </w:pPr>
          </w:p>
          <w:p w:rsidR="00D169FE" w:rsidRDefault="00D169FE" w:rsidP="00542C06">
            <w:pPr>
              <w:pStyle w:val="NormalWeb"/>
              <w:rPr>
                <w:rFonts w:ascii="Verdana" w:hAnsi="Verdana"/>
                <w:color w:val="000000"/>
                <w:sz w:val="18"/>
                <w:szCs w:val="18"/>
                <w:lang w:val="da-DK"/>
              </w:rPr>
            </w:pPr>
          </w:p>
        </w:tc>
      </w:tr>
    </w:tbl>
    <w:p w:rsidR="004313B4" w:rsidRPr="002318D8" w:rsidRDefault="004313B4" w:rsidP="00FD6220">
      <w:pPr>
        <w:pStyle w:val="Overskrift1"/>
        <w:rPr>
          <w:lang w:val="da-DK"/>
        </w:rPr>
      </w:pPr>
      <w:r w:rsidRPr="002318D8">
        <w:rPr>
          <w:lang w:val="da-DK"/>
        </w:rPr>
        <w:t>Praktikopholdets tidsmæssige afvikling</w:t>
      </w:r>
    </w:p>
    <w:p w:rsidR="00E25C36" w:rsidRDefault="00E25C36" w:rsidP="004A1E47">
      <w:pPr>
        <w:pStyle w:val="NormalWeb"/>
        <w:rPr>
          <w:rFonts w:ascii="Verdana" w:hAnsi="Verdana"/>
          <w:color w:val="000000"/>
          <w:sz w:val="18"/>
          <w:szCs w:val="18"/>
          <w:lang w:val="da-DK"/>
        </w:rPr>
      </w:pPr>
      <w:r>
        <w:rPr>
          <w:rFonts w:ascii="Verdana" w:hAnsi="Verdana"/>
          <w:color w:val="000000"/>
          <w:sz w:val="18"/>
          <w:szCs w:val="18"/>
          <w:lang w:val="da-DK"/>
        </w:rPr>
        <w:t xml:space="preserve">Praktikopholdet er af 8-10 </w:t>
      </w:r>
      <w:r w:rsidR="004313B4" w:rsidRPr="00F972C0">
        <w:rPr>
          <w:rFonts w:ascii="Verdana" w:hAnsi="Verdana"/>
          <w:color w:val="000000"/>
          <w:sz w:val="18"/>
          <w:szCs w:val="18"/>
          <w:lang w:val="da-DK"/>
        </w:rPr>
        <w:t xml:space="preserve">måneders varighed og </w:t>
      </w:r>
      <w:r>
        <w:rPr>
          <w:rFonts w:ascii="Verdana" w:hAnsi="Verdana"/>
          <w:color w:val="000000"/>
          <w:sz w:val="18"/>
          <w:szCs w:val="18"/>
          <w:lang w:val="da-DK"/>
        </w:rPr>
        <w:t>placeret i perio</w:t>
      </w:r>
      <w:r w:rsidR="00E216DD">
        <w:rPr>
          <w:rFonts w:ascii="Verdana" w:hAnsi="Verdana"/>
          <w:color w:val="000000"/>
          <w:sz w:val="18"/>
          <w:szCs w:val="18"/>
          <w:lang w:val="da-DK"/>
        </w:rPr>
        <w:t>den primo a</w:t>
      </w:r>
      <w:r w:rsidR="00D03964">
        <w:rPr>
          <w:rFonts w:ascii="Verdana" w:hAnsi="Verdana"/>
          <w:color w:val="000000"/>
          <w:sz w:val="18"/>
          <w:szCs w:val="18"/>
          <w:lang w:val="da-DK"/>
        </w:rPr>
        <w:t>ugust</w:t>
      </w:r>
      <w:r>
        <w:rPr>
          <w:rFonts w:ascii="Verdana" w:hAnsi="Verdana"/>
          <w:color w:val="000000"/>
          <w:sz w:val="18"/>
          <w:szCs w:val="18"/>
          <w:lang w:val="da-DK"/>
        </w:rPr>
        <w:t xml:space="preserve"> til ultimo maj, hvi</w:t>
      </w:r>
      <w:r w:rsidR="00E216DD">
        <w:rPr>
          <w:rFonts w:ascii="Verdana" w:hAnsi="Verdana"/>
          <w:color w:val="000000"/>
          <w:sz w:val="18"/>
          <w:szCs w:val="18"/>
          <w:lang w:val="da-DK"/>
        </w:rPr>
        <w:t>s</w:t>
      </w:r>
      <w:r>
        <w:rPr>
          <w:rFonts w:ascii="Verdana" w:hAnsi="Verdana"/>
          <w:color w:val="000000"/>
          <w:sz w:val="18"/>
          <w:szCs w:val="18"/>
          <w:lang w:val="da-DK"/>
        </w:rPr>
        <w:t xml:space="preserve"> ikke andet aftales</w:t>
      </w:r>
      <w:r w:rsidR="004313B4" w:rsidRPr="00F972C0">
        <w:rPr>
          <w:rFonts w:ascii="Verdana" w:hAnsi="Verdana"/>
          <w:color w:val="000000"/>
          <w:sz w:val="18"/>
          <w:szCs w:val="18"/>
          <w:lang w:val="da-DK"/>
        </w:rPr>
        <w:t>.</w:t>
      </w:r>
      <w:r>
        <w:rPr>
          <w:rFonts w:ascii="Verdana" w:hAnsi="Verdana"/>
          <w:color w:val="000000"/>
          <w:sz w:val="18"/>
          <w:szCs w:val="18"/>
          <w:lang w:val="da-DK"/>
        </w:rPr>
        <w:t xml:space="preserve"> </w:t>
      </w:r>
      <w:r w:rsidR="004313B4" w:rsidRPr="00F972C0">
        <w:rPr>
          <w:rFonts w:ascii="Verdana" w:hAnsi="Verdana"/>
          <w:color w:val="000000"/>
          <w:sz w:val="18"/>
          <w:szCs w:val="18"/>
          <w:lang w:val="da-DK"/>
        </w:rPr>
        <w:t>Ud over at deltage i afdelingens daglige arbejdsopgaver under opholdet arbejder den studerende</w:t>
      </w:r>
      <w:r w:rsidR="00DA2111">
        <w:rPr>
          <w:rFonts w:ascii="Verdana" w:hAnsi="Verdana"/>
          <w:color w:val="000000"/>
          <w:sz w:val="18"/>
          <w:szCs w:val="18"/>
          <w:lang w:val="da-DK"/>
        </w:rPr>
        <w:t xml:space="preserve"> </w:t>
      </w:r>
      <w:proofErr w:type="gramStart"/>
      <w:r w:rsidR="00DA2111">
        <w:rPr>
          <w:rFonts w:ascii="Verdana" w:hAnsi="Verdana"/>
          <w:color w:val="000000"/>
          <w:sz w:val="18"/>
          <w:szCs w:val="18"/>
          <w:lang w:val="da-DK"/>
        </w:rPr>
        <w:t xml:space="preserve">med </w:t>
      </w:r>
      <w:r>
        <w:rPr>
          <w:rFonts w:ascii="Verdana" w:hAnsi="Verdana"/>
          <w:color w:val="000000"/>
          <w:sz w:val="18"/>
          <w:szCs w:val="18"/>
          <w:lang w:val="da-DK"/>
        </w:rPr>
        <w:t xml:space="preserve"> opgaver</w:t>
      </w:r>
      <w:proofErr w:type="gramEnd"/>
      <w:r>
        <w:rPr>
          <w:rFonts w:ascii="Verdana" w:hAnsi="Verdana"/>
          <w:color w:val="000000"/>
          <w:sz w:val="18"/>
          <w:szCs w:val="18"/>
          <w:lang w:val="da-DK"/>
        </w:rPr>
        <w:t xml:space="preserve"> i praktikperioden der alle tager udgangspunkt i problemstillinger i praktikvirksomheden. </w:t>
      </w:r>
    </w:p>
    <w:p w:rsidR="004313B4" w:rsidRPr="00F972C0" w:rsidRDefault="004313B4" w:rsidP="004A1E47">
      <w:pPr>
        <w:pStyle w:val="NormalWeb"/>
        <w:rPr>
          <w:rFonts w:ascii="Verdana" w:hAnsi="Verdana"/>
          <w:color w:val="000000"/>
          <w:sz w:val="18"/>
          <w:szCs w:val="18"/>
          <w:lang w:val="da-DK"/>
        </w:rPr>
      </w:pPr>
    </w:p>
    <w:p w:rsidR="002318D8" w:rsidRPr="00F972C0" w:rsidRDefault="002318D8" w:rsidP="00FD6220">
      <w:pPr>
        <w:pStyle w:val="Overskrift1"/>
        <w:rPr>
          <w:lang w:val="da-DK"/>
        </w:rPr>
      </w:pPr>
      <w:r>
        <w:rPr>
          <w:lang w:val="da-DK"/>
        </w:rPr>
        <w:t xml:space="preserve"> </w:t>
      </w:r>
      <w:r w:rsidRPr="00F972C0">
        <w:rPr>
          <w:lang w:val="da-DK"/>
        </w:rPr>
        <w:t>Aflønning</w:t>
      </w:r>
    </w:p>
    <w:p w:rsidR="002318D8" w:rsidRDefault="002318D8" w:rsidP="002318D8">
      <w:pPr>
        <w:pStyle w:val="NormalWeb"/>
        <w:rPr>
          <w:rFonts w:ascii="Verdana" w:hAnsi="Verdana"/>
          <w:color w:val="000000"/>
          <w:sz w:val="18"/>
          <w:szCs w:val="18"/>
          <w:lang w:val="da-DK"/>
        </w:rPr>
      </w:pPr>
      <w:r w:rsidRPr="00F972C0">
        <w:rPr>
          <w:rFonts w:ascii="Verdana" w:hAnsi="Verdana"/>
          <w:color w:val="000000"/>
          <w:sz w:val="18"/>
          <w:szCs w:val="18"/>
          <w:lang w:val="da-DK"/>
        </w:rPr>
        <w:t xml:space="preserve">Praktikopholdet er </w:t>
      </w:r>
      <w:r w:rsidR="00D03964">
        <w:rPr>
          <w:rFonts w:ascii="Verdana" w:hAnsi="Verdana"/>
          <w:color w:val="000000"/>
          <w:sz w:val="18"/>
          <w:szCs w:val="18"/>
          <w:lang w:val="da-DK"/>
        </w:rPr>
        <w:t>lønnet</w:t>
      </w:r>
      <w:r w:rsidRPr="00F972C0">
        <w:rPr>
          <w:rFonts w:ascii="Verdana" w:hAnsi="Verdana"/>
          <w:color w:val="000000"/>
          <w:sz w:val="18"/>
          <w:szCs w:val="18"/>
          <w:lang w:val="da-DK"/>
        </w:rPr>
        <w:t>.</w:t>
      </w:r>
      <w:r w:rsidR="00D03964">
        <w:rPr>
          <w:rFonts w:ascii="Verdana" w:hAnsi="Verdana"/>
          <w:color w:val="000000"/>
          <w:sz w:val="18"/>
          <w:szCs w:val="18"/>
          <w:lang w:val="da-DK"/>
        </w:rPr>
        <w:t xml:space="preserve"> </w:t>
      </w:r>
      <w:r w:rsidRPr="00F972C0">
        <w:rPr>
          <w:rFonts w:ascii="Verdana" w:hAnsi="Verdana"/>
          <w:color w:val="000000"/>
          <w:sz w:val="18"/>
          <w:szCs w:val="18"/>
          <w:lang w:val="da-DK"/>
        </w:rPr>
        <w:t xml:space="preserve">Der udarbejdes en praktikaftale </w:t>
      </w:r>
      <w:r w:rsidR="00D03964">
        <w:rPr>
          <w:rFonts w:ascii="Verdana" w:hAnsi="Verdana"/>
          <w:color w:val="000000"/>
          <w:sz w:val="18"/>
          <w:szCs w:val="18"/>
          <w:lang w:val="da-DK"/>
        </w:rPr>
        <w:t xml:space="preserve">samt en funktionærkontrakt </w:t>
      </w:r>
      <w:r w:rsidRPr="00F972C0">
        <w:rPr>
          <w:rFonts w:ascii="Verdana" w:hAnsi="Verdana"/>
          <w:color w:val="000000"/>
          <w:sz w:val="18"/>
          <w:szCs w:val="18"/>
          <w:lang w:val="da-DK"/>
        </w:rPr>
        <w:t>mellem virksomhed og studerende.</w:t>
      </w:r>
      <w:r w:rsidR="00E216DD">
        <w:rPr>
          <w:rFonts w:ascii="Verdana" w:hAnsi="Verdana"/>
          <w:color w:val="000000"/>
          <w:sz w:val="18"/>
          <w:szCs w:val="18"/>
          <w:lang w:val="da-DK"/>
        </w:rPr>
        <w:t xml:space="preserve"> Lønnen er overenskomst reguleret. For vore praktikanter </w:t>
      </w:r>
      <w:r w:rsidR="002D5F7B">
        <w:rPr>
          <w:rFonts w:ascii="Verdana" w:hAnsi="Verdana"/>
          <w:color w:val="000000"/>
          <w:sz w:val="18"/>
          <w:szCs w:val="18"/>
          <w:lang w:val="da-DK"/>
        </w:rPr>
        <w:t>gælder</w:t>
      </w:r>
      <w:r w:rsidR="00E216DD">
        <w:rPr>
          <w:rFonts w:ascii="Verdana" w:hAnsi="Verdana"/>
          <w:color w:val="000000"/>
          <w:sz w:val="18"/>
          <w:szCs w:val="18"/>
          <w:lang w:val="da-DK"/>
        </w:rPr>
        <w:t xml:space="preserve"> funktionærlovens bestemmelser. </w:t>
      </w:r>
    </w:p>
    <w:p w:rsidR="00634E56" w:rsidRPr="002771E6" w:rsidRDefault="00634E56" w:rsidP="00634E56">
      <w:pPr>
        <w:pStyle w:val="Overskrift1"/>
        <w:rPr>
          <w:lang w:val="da-DK"/>
        </w:rPr>
      </w:pPr>
      <w:r w:rsidRPr="00634E56">
        <w:rPr>
          <w:lang w:val="da-DK"/>
        </w:rPr>
        <w:lastRenderedPageBreak/>
        <w:t>Forsikring</w:t>
      </w:r>
      <w:r w:rsidRPr="002771E6">
        <w:rPr>
          <w:lang w:val="da-DK"/>
        </w:rPr>
        <w:t xml:space="preserve"> </w:t>
      </w:r>
    </w:p>
    <w:p w:rsidR="00634E56" w:rsidRPr="00634E56" w:rsidRDefault="00634E56" w:rsidP="00634E56">
      <w:pPr>
        <w:pStyle w:val="Overskrift1"/>
        <w:rPr>
          <w:lang w:val="da-DK"/>
        </w:rPr>
      </w:pPr>
      <w:r w:rsidRPr="00634E56">
        <w:rPr>
          <w:sz w:val="24"/>
          <w:szCs w:val="24"/>
          <w:lang w:val="da-DK"/>
        </w:rPr>
        <w:t xml:space="preserve">Praktik i Danmark </w:t>
      </w:r>
    </w:p>
    <w:p w:rsidR="00634E56" w:rsidRPr="00634E56" w:rsidRDefault="00634E56" w:rsidP="00634E56">
      <w:pPr>
        <w:rPr>
          <w:rFonts w:ascii="Verdana" w:hAnsi="Verdana"/>
          <w:color w:val="000000"/>
          <w:sz w:val="18"/>
          <w:szCs w:val="18"/>
          <w:lang w:val="da-DK"/>
        </w:rPr>
      </w:pPr>
      <w:r w:rsidRPr="00634E56">
        <w:rPr>
          <w:rFonts w:ascii="Verdana" w:hAnsi="Verdana"/>
          <w:color w:val="000000"/>
          <w:sz w:val="18"/>
          <w:szCs w:val="18"/>
          <w:lang w:val="da-DK"/>
        </w:rPr>
        <w:t>I henhold til §§ 48 og 49 i Lov om arbejdsskadesikring, er det praktikvirksomhedens pligt at forsikre den studerende under praktikopholdet, såfremt praktikopholdet er i Danmark.</w:t>
      </w:r>
    </w:p>
    <w:p w:rsidR="00634E56" w:rsidRPr="00634E56" w:rsidRDefault="00634E56" w:rsidP="00634E56">
      <w:pPr>
        <w:pStyle w:val="Overskrift1"/>
        <w:rPr>
          <w:sz w:val="24"/>
          <w:szCs w:val="24"/>
          <w:lang w:val="da-DK"/>
        </w:rPr>
      </w:pPr>
      <w:r w:rsidRPr="00634E56">
        <w:rPr>
          <w:sz w:val="24"/>
          <w:szCs w:val="24"/>
          <w:lang w:val="da-DK"/>
        </w:rPr>
        <w:t>Praktik i udlandet</w:t>
      </w:r>
    </w:p>
    <w:p w:rsidR="00634E56" w:rsidRPr="00634E56" w:rsidRDefault="00634E56" w:rsidP="00634E56">
      <w:pPr>
        <w:rPr>
          <w:rFonts w:ascii="Verdana" w:hAnsi="Verdana"/>
          <w:color w:val="000000"/>
          <w:sz w:val="18"/>
          <w:szCs w:val="18"/>
          <w:lang w:val="da-DK"/>
        </w:rPr>
      </w:pPr>
      <w:r w:rsidRPr="00634E56">
        <w:rPr>
          <w:rFonts w:ascii="Verdana" w:hAnsi="Verdana"/>
          <w:color w:val="000000"/>
          <w:sz w:val="18"/>
          <w:szCs w:val="18"/>
          <w:lang w:val="da-DK"/>
        </w:rPr>
        <w:t xml:space="preserve">Danske og internationale studerende som tager praktik i udlandet, dækkes som udgangspunkt af praktikvirksomhedens arbejdsskadeforsikring, såfremt praktiklandets arbejdsmarkedslovgivning pålægger landets virksomheder at forsikre studerende i praktik. </w:t>
      </w:r>
    </w:p>
    <w:p w:rsidR="00634E56" w:rsidRPr="00634E56" w:rsidRDefault="00634E56" w:rsidP="00634E56">
      <w:pPr>
        <w:rPr>
          <w:rFonts w:ascii="Verdana" w:hAnsi="Verdana"/>
          <w:color w:val="000000"/>
          <w:sz w:val="18"/>
          <w:szCs w:val="18"/>
          <w:lang w:val="da-DK"/>
        </w:rPr>
      </w:pPr>
      <w:r w:rsidRPr="00634E56">
        <w:rPr>
          <w:rFonts w:ascii="Verdana" w:hAnsi="Verdana"/>
          <w:color w:val="000000"/>
          <w:sz w:val="18"/>
          <w:szCs w:val="18"/>
          <w:lang w:val="da-DK"/>
        </w:rPr>
        <w:t xml:space="preserve">Er der ikke et lovkrav herom, kan den studerende vælge selv at tegne en ansvars- og ulykkesforsikring. Undlader den studerende at forsikre sig, påtager den studerende sig det fulde ansvar i forbindelse med en evt. skade, som denne selv forvolder eller påføres under praktikopholdet, både i fritiden og under selve praktikopholdet. </w:t>
      </w:r>
    </w:p>
    <w:p w:rsidR="00634E56" w:rsidRPr="00634E56" w:rsidRDefault="00634E56" w:rsidP="00634E56">
      <w:pPr>
        <w:rPr>
          <w:rFonts w:ascii="Verdana" w:hAnsi="Verdana"/>
          <w:color w:val="000000"/>
          <w:sz w:val="18"/>
          <w:szCs w:val="18"/>
          <w:lang w:val="da-DK"/>
        </w:rPr>
      </w:pPr>
      <w:r w:rsidRPr="00634E56">
        <w:rPr>
          <w:rFonts w:ascii="Verdana" w:hAnsi="Verdana"/>
          <w:color w:val="000000"/>
          <w:sz w:val="18"/>
          <w:szCs w:val="18"/>
          <w:lang w:val="da-DK"/>
        </w:rPr>
        <w:t>Erhvervsakademiet Copenhagen Business kan ikke og må ikke tegne særskilt forsikring for den studerende hverken under praktikopholdet i Danmark eller uden for Danmark.</w:t>
      </w:r>
    </w:p>
    <w:p w:rsidR="00634E56" w:rsidRPr="00634E56" w:rsidRDefault="00634E56" w:rsidP="00634E56">
      <w:pPr>
        <w:rPr>
          <w:rFonts w:ascii="Verdana" w:hAnsi="Verdana"/>
          <w:color w:val="000000"/>
          <w:sz w:val="18"/>
          <w:szCs w:val="18"/>
          <w:lang w:val="da-DK"/>
        </w:rPr>
      </w:pPr>
      <w:r w:rsidRPr="00634E56">
        <w:rPr>
          <w:rFonts w:ascii="Verdana" w:hAnsi="Verdana"/>
          <w:color w:val="000000"/>
          <w:sz w:val="18"/>
          <w:szCs w:val="18"/>
          <w:lang w:val="da-DK"/>
        </w:rPr>
        <w:t>Erhvervsakademiet Copenhagen Business er ikke forpligtet til at kende til, eller informere den studerende om internationale arbejdsmarkedsregler i forhold til international praktik. Den studerende må selv orientere sig om reglerne i det pågældende land.</w:t>
      </w:r>
    </w:p>
    <w:p w:rsidR="00634E56" w:rsidRPr="00634E56" w:rsidRDefault="00634E56" w:rsidP="00634E56">
      <w:pPr>
        <w:pStyle w:val="Listeafsnit"/>
        <w:rPr>
          <w:rFonts w:ascii="Verdana" w:hAnsi="Verdana"/>
          <w:color w:val="000000"/>
          <w:sz w:val="18"/>
          <w:szCs w:val="18"/>
          <w:lang w:val="da-DK"/>
        </w:rPr>
      </w:pPr>
    </w:p>
    <w:p w:rsidR="004313B4" w:rsidRPr="002318D8" w:rsidRDefault="002D5F7B" w:rsidP="00FD6220">
      <w:pPr>
        <w:pStyle w:val="Overskrift1"/>
        <w:rPr>
          <w:lang w:val="da-DK"/>
        </w:rPr>
      </w:pPr>
      <w:r>
        <w:rPr>
          <w:lang w:val="da-DK"/>
        </w:rPr>
        <w:t>R</w:t>
      </w:r>
      <w:r w:rsidR="004313B4" w:rsidRPr="002318D8">
        <w:rPr>
          <w:lang w:val="da-DK"/>
        </w:rPr>
        <w:t xml:space="preserve">ollefordeling mellem studerende, virksomhed og </w:t>
      </w:r>
      <w:r w:rsidR="00941E7C">
        <w:rPr>
          <w:lang w:val="da-DK"/>
        </w:rPr>
        <w:t>Cphbusiness</w:t>
      </w:r>
    </w:p>
    <w:p w:rsidR="004313B4" w:rsidRPr="00543A4E" w:rsidRDefault="004313B4" w:rsidP="00542C06">
      <w:pPr>
        <w:spacing w:before="100" w:beforeAutospacing="1" w:after="100" w:afterAutospacing="1" w:line="240" w:lineRule="auto"/>
        <w:outlineLvl w:val="2"/>
        <w:rPr>
          <w:rFonts w:ascii="Verdana" w:hAnsi="Verdana"/>
          <w:b/>
          <w:bCs/>
          <w:color w:val="000000"/>
          <w:sz w:val="18"/>
          <w:szCs w:val="18"/>
          <w:lang w:val="da-DK"/>
        </w:rPr>
      </w:pPr>
      <w:r w:rsidRPr="00543A4E">
        <w:rPr>
          <w:rFonts w:ascii="Verdana" w:hAnsi="Verdana"/>
          <w:b/>
          <w:bCs/>
          <w:color w:val="000000"/>
          <w:sz w:val="18"/>
          <w:szCs w:val="18"/>
          <w:lang w:val="da-DK"/>
        </w:rPr>
        <w:t>Den studerende</w:t>
      </w:r>
    </w:p>
    <w:p w:rsidR="004313B4" w:rsidRDefault="004313B4" w:rsidP="00542C06">
      <w:pPr>
        <w:numPr>
          <w:ilvl w:val="0"/>
          <w:numId w:val="5"/>
        </w:numPr>
        <w:spacing w:before="100" w:beforeAutospacing="1" w:after="100" w:afterAutospacing="1" w:line="240" w:lineRule="auto"/>
        <w:rPr>
          <w:rFonts w:ascii="Verdana" w:hAnsi="Verdana"/>
          <w:color w:val="000000"/>
          <w:sz w:val="18"/>
          <w:szCs w:val="18"/>
          <w:lang w:val="da-DK"/>
        </w:rPr>
      </w:pPr>
      <w:r w:rsidRPr="00B2645C">
        <w:rPr>
          <w:rFonts w:ascii="Verdana" w:hAnsi="Verdana"/>
          <w:color w:val="000000"/>
          <w:sz w:val="18"/>
          <w:szCs w:val="18"/>
          <w:lang w:val="da-DK"/>
        </w:rPr>
        <w:t>indgår aftale om praktikophold med virksomheden</w:t>
      </w:r>
    </w:p>
    <w:p w:rsidR="002318D8" w:rsidRDefault="002318D8" w:rsidP="00542C06">
      <w:pPr>
        <w:numPr>
          <w:ilvl w:val="0"/>
          <w:numId w:val="5"/>
        </w:numPr>
        <w:spacing w:before="100" w:beforeAutospacing="1" w:after="100" w:afterAutospacing="1" w:line="240" w:lineRule="auto"/>
        <w:rPr>
          <w:rFonts w:ascii="Verdana" w:hAnsi="Verdana"/>
          <w:color w:val="000000"/>
          <w:sz w:val="18"/>
          <w:szCs w:val="18"/>
          <w:lang w:val="da-DK"/>
        </w:rPr>
      </w:pPr>
      <w:r>
        <w:rPr>
          <w:rFonts w:ascii="Verdana" w:hAnsi="Verdana"/>
          <w:color w:val="000000"/>
          <w:sz w:val="18"/>
          <w:szCs w:val="18"/>
          <w:lang w:val="da-DK"/>
        </w:rPr>
        <w:t>udfylder webformular/elektronisk kontrakt</w:t>
      </w:r>
    </w:p>
    <w:p w:rsidR="004313B4" w:rsidRPr="00F972C0" w:rsidRDefault="004313B4" w:rsidP="00542C06">
      <w:pPr>
        <w:numPr>
          <w:ilvl w:val="0"/>
          <w:numId w:val="5"/>
        </w:numPr>
        <w:spacing w:before="100" w:beforeAutospacing="1" w:after="100" w:afterAutospacing="1" w:line="240" w:lineRule="auto"/>
        <w:rPr>
          <w:rFonts w:ascii="Verdana" w:hAnsi="Verdana"/>
          <w:color w:val="000000"/>
          <w:sz w:val="18"/>
          <w:szCs w:val="18"/>
          <w:lang w:val="da-DK"/>
        </w:rPr>
      </w:pPr>
      <w:r w:rsidRPr="00F972C0">
        <w:rPr>
          <w:rFonts w:ascii="Verdana" w:hAnsi="Verdana"/>
          <w:color w:val="000000"/>
          <w:sz w:val="18"/>
          <w:szCs w:val="18"/>
          <w:lang w:val="da-DK"/>
        </w:rPr>
        <w:t>deltager i afdelingens daglige arbejdsopgaver i henhold til aftale med virksomheden</w:t>
      </w:r>
    </w:p>
    <w:p w:rsidR="004313B4" w:rsidRPr="00F972C0" w:rsidRDefault="004313B4" w:rsidP="00542C06">
      <w:pPr>
        <w:numPr>
          <w:ilvl w:val="0"/>
          <w:numId w:val="5"/>
        </w:numPr>
        <w:spacing w:before="100" w:beforeAutospacing="1" w:after="100" w:afterAutospacing="1" w:line="240" w:lineRule="auto"/>
        <w:rPr>
          <w:rFonts w:ascii="Verdana" w:hAnsi="Verdana"/>
          <w:color w:val="000000"/>
          <w:sz w:val="18"/>
          <w:szCs w:val="18"/>
          <w:lang w:val="da-DK"/>
        </w:rPr>
      </w:pPr>
      <w:r w:rsidRPr="00F972C0">
        <w:rPr>
          <w:rFonts w:ascii="Verdana" w:hAnsi="Verdana"/>
          <w:color w:val="000000"/>
          <w:sz w:val="18"/>
          <w:szCs w:val="18"/>
          <w:lang w:val="da-DK"/>
        </w:rPr>
        <w:t>agerer som medarbejder i virksomheden og optræder i overensstemmelse med virksomhedens værdier </w:t>
      </w:r>
    </w:p>
    <w:p w:rsidR="004313B4" w:rsidRPr="00B2645C" w:rsidRDefault="004313B4" w:rsidP="00542C06">
      <w:pPr>
        <w:numPr>
          <w:ilvl w:val="0"/>
          <w:numId w:val="5"/>
        </w:numPr>
        <w:spacing w:before="100" w:beforeAutospacing="1" w:after="100" w:afterAutospacing="1" w:line="240" w:lineRule="auto"/>
        <w:rPr>
          <w:rFonts w:ascii="Verdana" w:hAnsi="Verdana"/>
          <w:color w:val="000000"/>
          <w:sz w:val="18"/>
          <w:szCs w:val="18"/>
          <w:lang w:val="da-DK"/>
        </w:rPr>
      </w:pPr>
      <w:r w:rsidRPr="00F972C0">
        <w:rPr>
          <w:rFonts w:ascii="Verdana" w:hAnsi="Verdana"/>
          <w:color w:val="000000"/>
          <w:sz w:val="18"/>
          <w:szCs w:val="18"/>
          <w:lang w:val="da-DK"/>
        </w:rPr>
        <w:t xml:space="preserve">afrapporterer </w:t>
      </w:r>
      <w:r w:rsidRPr="00B2645C">
        <w:rPr>
          <w:rFonts w:ascii="Verdana" w:hAnsi="Verdana"/>
          <w:color w:val="000000"/>
          <w:sz w:val="18"/>
          <w:szCs w:val="18"/>
          <w:lang w:val="da-DK"/>
        </w:rPr>
        <w:t>udarbejdede resultater og konklusioner udarbejdet i praktikperioden</w:t>
      </w:r>
    </w:p>
    <w:p w:rsidR="004313B4" w:rsidRPr="00543A4E" w:rsidRDefault="004313B4" w:rsidP="00542C06">
      <w:pPr>
        <w:spacing w:before="100" w:beforeAutospacing="1" w:after="100" w:afterAutospacing="1" w:line="240" w:lineRule="auto"/>
        <w:outlineLvl w:val="2"/>
        <w:rPr>
          <w:rFonts w:ascii="Verdana" w:hAnsi="Verdana"/>
          <w:b/>
          <w:bCs/>
          <w:color w:val="000000"/>
          <w:sz w:val="18"/>
          <w:szCs w:val="18"/>
          <w:lang w:val="da-DK"/>
        </w:rPr>
      </w:pPr>
      <w:r w:rsidRPr="00543A4E">
        <w:rPr>
          <w:rFonts w:ascii="Verdana" w:hAnsi="Verdana"/>
          <w:b/>
          <w:bCs/>
          <w:color w:val="000000"/>
          <w:sz w:val="18"/>
          <w:szCs w:val="18"/>
          <w:lang w:val="da-DK"/>
        </w:rPr>
        <w:t>Virksomheden</w:t>
      </w:r>
    </w:p>
    <w:p w:rsidR="004313B4" w:rsidRDefault="004313B4" w:rsidP="00542C06">
      <w:pPr>
        <w:numPr>
          <w:ilvl w:val="0"/>
          <w:numId w:val="6"/>
        </w:numPr>
        <w:spacing w:before="100" w:beforeAutospacing="1" w:after="100" w:afterAutospacing="1" w:line="240" w:lineRule="auto"/>
        <w:rPr>
          <w:rFonts w:ascii="Verdana" w:hAnsi="Verdana"/>
          <w:color w:val="000000"/>
          <w:sz w:val="18"/>
          <w:szCs w:val="18"/>
          <w:lang w:val="da-DK"/>
        </w:rPr>
      </w:pPr>
      <w:r w:rsidRPr="00B2645C">
        <w:rPr>
          <w:rFonts w:ascii="Verdana" w:hAnsi="Verdana"/>
          <w:color w:val="000000"/>
          <w:sz w:val="18"/>
          <w:szCs w:val="18"/>
          <w:lang w:val="da-DK"/>
        </w:rPr>
        <w:t>indgår aftale om praktikophold med den studerende </w:t>
      </w:r>
    </w:p>
    <w:p w:rsidR="002318D8" w:rsidRDefault="002318D8" w:rsidP="00542C06">
      <w:pPr>
        <w:numPr>
          <w:ilvl w:val="0"/>
          <w:numId w:val="6"/>
        </w:numPr>
        <w:spacing w:before="100" w:beforeAutospacing="1" w:after="100" w:afterAutospacing="1" w:line="240" w:lineRule="auto"/>
        <w:rPr>
          <w:rFonts w:ascii="Verdana" w:hAnsi="Verdana"/>
          <w:color w:val="000000"/>
          <w:sz w:val="18"/>
          <w:szCs w:val="18"/>
          <w:lang w:val="da-DK"/>
        </w:rPr>
      </w:pPr>
      <w:r>
        <w:rPr>
          <w:rFonts w:ascii="Verdana" w:hAnsi="Verdana"/>
          <w:color w:val="000000"/>
          <w:sz w:val="18"/>
          <w:szCs w:val="18"/>
          <w:lang w:val="da-DK"/>
        </w:rPr>
        <w:t>godkender elektronisk kontrakt som sendes via mail</w:t>
      </w:r>
    </w:p>
    <w:p w:rsidR="00E216DD" w:rsidRPr="00B2645C" w:rsidRDefault="00E216DD" w:rsidP="00542C06">
      <w:pPr>
        <w:numPr>
          <w:ilvl w:val="0"/>
          <w:numId w:val="6"/>
        </w:numPr>
        <w:spacing w:before="100" w:beforeAutospacing="1" w:after="100" w:afterAutospacing="1" w:line="240" w:lineRule="auto"/>
        <w:rPr>
          <w:rFonts w:ascii="Verdana" w:hAnsi="Verdana"/>
          <w:color w:val="000000"/>
          <w:sz w:val="18"/>
          <w:szCs w:val="18"/>
          <w:lang w:val="da-DK"/>
        </w:rPr>
      </w:pPr>
      <w:r>
        <w:rPr>
          <w:rFonts w:ascii="Verdana" w:hAnsi="Verdana"/>
          <w:color w:val="000000"/>
          <w:sz w:val="18"/>
          <w:szCs w:val="18"/>
          <w:lang w:val="da-DK"/>
        </w:rPr>
        <w:t>der udarbejdes en funktionærkontrakt der regulere løn og arbejdsforhold</w:t>
      </w:r>
    </w:p>
    <w:p w:rsidR="004313B4" w:rsidRPr="00B2645C" w:rsidRDefault="004313B4" w:rsidP="00542C06">
      <w:pPr>
        <w:numPr>
          <w:ilvl w:val="0"/>
          <w:numId w:val="6"/>
        </w:numPr>
        <w:spacing w:before="100" w:beforeAutospacing="1" w:after="100" w:afterAutospacing="1" w:line="240" w:lineRule="auto"/>
        <w:rPr>
          <w:rFonts w:ascii="Verdana" w:hAnsi="Verdana"/>
          <w:color w:val="000000"/>
          <w:sz w:val="18"/>
          <w:szCs w:val="18"/>
          <w:lang w:val="da-DK"/>
        </w:rPr>
      </w:pPr>
      <w:r w:rsidRPr="00B2645C">
        <w:rPr>
          <w:rFonts w:ascii="Verdana" w:hAnsi="Verdana"/>
          <w:color w:val="000000"/>
          <w:sz w:val="18"/>
          <w:szCs w:val="18"/>
          <w:lang w:val="da-DK"/>
        </w:rPr>
        <w:t>sørger for relevant introduktion til virksomheden</w:t>
      </w:r>
    </w:p>
    <w:p w:rsidR="004313B4" w:rsidRPr="00B2645C" w:rsidRDefault="004313B4" w:rsidP="00542C06">
      <w:pPr>
        <w:numPr>
          <w:ilvl w:val="0"/>
          <w:numId w:val="6"/>
        </w:numPr>
        <w:spacing w:before="100" w:beforeAutospacing="1" w:after="100" w:afterAutospacing="1" w:line="240" w:lineRule="auto"/>
        <w:rPr>
          <w:rFonts w:ascii="Verdana" w:hAnsi="Verdana"/>
          <w:color w:val="000000"/>
          <w:sz w:val="18"/>
          <w:szCs w:val="18"/>
          <w:lang w:val="da-DK"/>
        </w:rPr>
      </w:pPr>
      <w:r w:rsidRPr="00B2645C">
        <w:rPr>
          <w:rFonts w:ascii="Verdana" w:hAnsi="Verdana"/>
          <w:color w:val="000000"/>
          <w:sz w:val="18"/>
          <w:szCs w:val="18"/>
          <w:lang w:val="da-DK"/>
        </w:rPr>
        <w:t xml:space="preserve">stiller </w:t>
      </w:r>
      <w:proofErr w:type="spellStart"/>
      <w:r w:rsidRPr="00B2645C">
        <w:rPr>
          <w:rFonts w:ascii="Verdana" w:hAnsi="Verdana"/>
          <w:color w:val="000000"/>
          <w:sz w:val="18"/>
          <w:szCs w:val="18"/>
          <w:lang w:val="da-DK"/>
        </w:rPr>
        <w:t>viden</w:t>
      </w:r>
      <w:r w:rsidR="00B2645C">
        <w:rPr>
          <w:rFonts w:ascii="Verdana" w:hAnsi="Verdana"/>
          <w:color w:val="000000"/>
          <w:sz w:val="18"/>
          <w:szCs w:val="18"/>
          <w:lang w:val="da-DK"/>
        </w:rPr>
        <w:t>s</w:t>
      </w:r>
      <w:r w:rsidRPr="00B2645C">
        <w:rPr>
          <w:rFonts w:ascii="Verdana" w:hAnsi="Verdana"/>
          <w:color w:val="000000"/>
          <w:sz w:val="18"/>
          <w:szCs w:val="18"/>
          <w:lang w:val="da-DK"/>
        </w:rPr>
        <w:t>ressourcer</w:t>
      </w:r>
      <w:proofErr w:type="spellEnd"/>
      <w:r w:rsidRPr="00B2645C">
        <w:rPr>
          <w:rFonts w:ascii="Verdana" w:hAnsi="Verdana"/>
          <w:color w:val="000000"/>
          <w:sz w:val="18"/>
          <w:szCs w:val="18"/>
          <w:lang w:val="da-DK"/>
        </w:rPr>
        <w:t xml:space="preserve"> og eventuelt fysiske ressourcer til rådighed</w:t>
      </w:r>
    </w:p>
    <w:p w:rsidR="004313B4" w:rsidRPr="004A1E47" w:rsidRDefault="004313B4" w:rsidP="00542C06">
      <w:pPr>
        <w:numPr>
          <w:ilvl w:val="0"/>
          <w:numId w:val="6"/>
        </w:numPr>
        <w:spacing w:before="100" w:beforeAutospacing="1" w:after="100" w:afterAutospacing="1" w:line="240" w:lineRule="auto"/>
        <w:rPr>
          <w:rFonts w:ascii="Verdana" w:hAnsi="Verdana"/>
          <w:color w:val="000000"/>
          <w:sz w:val="18"/>
          <w:szCs w:val="18"/>
          <w:lang w:val="da-DK"/>
        </w:rPr>
      </w:pPr>
      <w:r w:rsidRPr="004A1E47">
        <w:rPr>
          <w:rFonts w:ascii="Verdana" w:hAnsi="Verdana"/>
          <w:color w:val="000000"/>
          <w:sz w:val="18"/>
          <w:szCs w:val="18"/>
          <w:lang w:val="da-DK"/>
        </w:rPr>
        <w:t>godkender den studerendes</w:t>
      </w:r>
      <w:r w:rsidR="00B2645C">
        <w:rPr>
          <w:rFonts w:ascii="Verdana" w:hAnsi="Verdana"/>
          <w:color w:val="000000"/>
          <w:sz w:val="18"/>
          <w:szCs w:val="18"/>
          <w:lang w:val="da-DK"/>
        </w:rPr>
        <w:t xml:space="preserve"> </w:t>
      </w:r>
      <w:r w:rsidRPr="004A1E47">
        <w:rPr>
          <w:rFonts w:ascii="Verdana" w:hAnsi="Verdana"/>
          <w:color w:val="000000"/>
          <w:sz w:val="18"/>
          <w:szCs w:val="18"/>
          <w:lang w:val="da-DK"/>
        </w:rPr>
        <w:t>emnevalg</w:t>
      </w:r>
    </w:p>
    <w:p w:rsidR="004313B4" w:rsidRPr="00B2645C" w:rsidRDefault="004313B4" w:rsidP="00542C06">
      <w:pPr>
        <w:numPr>
          <w:ilvl w:val="0"/>
          <w:numId w:val="6"/>
        </w:numPr>
        <w:spacing w:before="100" w:beforeAutospacing="1" w:after="100" w:afterAutospacing="1" w:line="240" w:lineRule="auto"/>
        <w:rPr>
          <w:rFonts w:ascii="Verdana" w:hAnsi="Verdana"/>
          <w:color w:val="000000"/>
          <w:sz w:val="18"/>
          <w:szCs w:val="18"/>
          <w:lang w:val="da-DK"/>
        </w:rPr>
      </w:pPr>
      <w:r w:rsidRPr="00B2645C">
        <w:rPr>
          <w:rFonts w:ascii="Verdana" w:hAnsi="Verdana"/>
          <w:color w:val="000000"/>
          <w:sz w:val="18"/>
          <w:szCs w:val="18"/>
          <w:lang w:val="da-DK"/>
        </w:rPr>
        <w:t>giver tilladelse til at indsamle informationer i</w:t>
      </w:r>
      <w:r w:rsidR="00B2645C">
        <w:rPr>
          <w:rFonts w:ascii="Verdana" w:hAnsi="Verdana"/>
          <w:color w:val="000000"/>
          <w:sz w:val="18"/>
          <w:szCs w:val="18"/>
          <w:lang w:val="da-DK"/>
        </w:rPr>
        <w:t xml:space="preserve"> </w:t>
      </w:r>
      <w:r w:rsidRPr="00B2645C">
        <w:rPr>
          <w:rFonts w:ascii="Verdana" w:hAnsi="Verdana"/>
          <w:color w:val="000000"/>
          <w:sz w:val="18"/>
          <w:szCs w:val="18"/>
          <w:lang w:val="da-DK"/>
        </w:rPr>
        <w:t>f</w:t>
      </w:r>
      <w:r w:rsidR="00B2645C">
        <w:rPr>
          <w:rFonts w:ascii="Verdana" w:hAnsi="Verdana"/>
          <w:color w:val="000000"/>
          <w:sz w:val="18"/>
          <w:szCs w:val="18"/>
          <w:lang w:val="da-DK"/>
        </w:rPr>
        <w:t xml:space="preserve">orhold </w:t>
      </w:r>
      <w:r w:rsidRPr="00B2645C">
        <w:rPr>
          <w:rFonts w:ascii="Verdana" w:hAnsi="Verdana"/>
          <w:color w:val="000000"/>
          <w:sz w:val="18"/>
          <w:szCs w:val="18"/>
          <w:lang w:val="da-DK"/>
        </w:rPr>
        <w:t>t</w:t>
      </w:r>
      <w:r w:rsidR="00B2645C">
        <w:rPr>
          <w:rFonts w:ascii="Verdana" w:hAnsi="Verdana"/>
          <w:color w:val="000000"/>
          <w:sz w:val="18"/>
          <w:szCs w:val="18"/>
          <w:lang w:val="da-DK"/>
        </w:rPr>
        <w:t>il</w:t>
      </w:r>
      <w:r w:rsidRPr="00B2645C">
        <w:rPr>
          <w:rFonts w:ascii="Verdana" w:hAnsi="Verdana"/>
          <w:color w:val="000000"/>
          <w:sz w:val="18"/>
          <w:szCs w:val="18"/>
          <w:lang w:val="da-DK"/>
        </w:rPr>
        <w:t xml:space="preserve"> godkendt emne</w:t>
      </w:r>
    </w:p>
    <w:p w:rsidR="004313B4" w:rsidRDefault="004313B4" w:rsidP="00542C06">
      <w:pPr>
        <w:numPr>
          <w:ilvl w:val="0"/>
          <w:numId w:val="6"/>
        </w:numPr>
        <w:spacing w:before="100" w:beforeAutospacing="1" w:after="100" w:afterAutospacing="1" w:line="240" w:lineRule="auto"/>
        <w:rPr>
          <w:rFonts w:ascii="Verdana" w:hAnsi="Verdana"/>
          <w:color w:val="000000"/>
          <w:sz w:val="18"/>
          <w:szCs w:val="18"/>
          <w:lang w:val="da-DK"/>
        </w:rPr>
      </w:pPr>
      <w:r w:rsidRPr="00B2645C">
        <w:rPr>
          <w:rFonts w:ascii="Verdana" w:hAnsi="Verdana"/>
          <w:color w:val="000000"/>
          <w:sz w:val="18"/>
          <w:szCs w:val="18"/>
          <w:lang w:val="da-DK"/>
        </w:rPr>
        <w:t>opstiller krav til afrapportering i virksomheden</w:t>
      </w:r>
    </w:p>
    <w:p w:rsidR="002318D8" w:rsidRPr="00B2645C" w:rsidRDefault="002318D8" w:rsidP="00542C06">
      <w:pPr>
        <w:numPr>
          <w:ilvl w:val="0"/>
          <w:numId w:val="6"/>
        </w:numPr>
        <w:spacing w:before="100" w:beforeAutospacing="1" w:after="100" w:afterAutospacing="1" w:line="240" w:lineRule="auto"/>
        <w:rPr>
          <w:rFonts w:ascii="Verdana" w:hAnsi="Verdana"/>
          <w:color w:val="000000"/>
          <w:sz w:val="18"/>
          <w:szCs w:val="18"/>
          <w:lang w:val="da-DK"/>
        </w:rPr>
      </w:pPr>
      <w:r>
        <w:rPr>
          <w:rFonts w:ascii="Verdana" w:hAnsi="Verdana"/>
          <w:color w:val="000000"/>
          <w:sz w:val="18"/>
          <w:szCs w:val="18"/>
          <w:lang w:val="da-DK"/>
        </w:rPr>
        <w:t xml:space="preserve">udfylder evalueringsskema efter endt </w:t>
      </w:r>
      <w:r w:rsidR="00E216DD">
        <w:rPr>
          <w:rFonts w:ascii="Verdana" w:hAnsi="Verdana"/>
          <w:color w:val="000000"/>
          <w:sz w:val="18"/>
          <w:szCs w:val="18"/>
          <w:lang w:val="da-DK"/>
        </w:rPr>
        <w:t>praktik</w:t>
      </w:r>
    </w:p>
    <w:p w:rsidR="00FD6220" w:rsidRDefault="00FD6220" w:rsidP="004A1E47">
      <w:pPr>
        <w:spacing w:before="100" w:beforeAutospacing="1" w:after="100" w:afterAutospacing="1" w:line="240" w:lineRule="auto"/>
        <w:rPr>
          <w:rFonts w:ascii="Verdana" w:hAnsi="Verdana"/>
          <w:b/>
          <w:bCs/>
          <w:color w:val="000000"/>
          <w:sz w:val="18"/>
          <w:szCs w:val="18"/>
          <w:lang w:val="da-DK"/>
        </w:rPr>
      </w:pPr>
    </w:p>
    <w:p w:rsidR="004313B4" w:rsidRPr="00543A4E" w:rsidRDefault="00941E7C" w:rsidP="004A1E47">
      <w:pPr>
        <w:spacing w:before="100" w:beforeAutospacing="1" w:after="100" w:afterAutospacing="1" w:line="240" w:lineRule="auto"/>
        <w:rPr>
          <w:rFonts w:ascii="Verdana" w:hAnsi="Verdana"/>
          <w:color w:val="000000"/>
          <w:sz w:val="18"/>
          <w:szCs w:val="18"/>
          <w:lang w:val="da-DK"/>
        </w:rPr>
      </w:pPr>
      <w:r>
        <w:rPr>
          <w:rFonts w:ascii="Verdana" w:hAnsi="Verdana"/>
          <w:b/>
          <w:bCs/>
          <w:color w:val="000000"/>
          <w:sz w:val="18"/>
          <w:szCs w:val="18"/>
          <w:lang w:val="da-DK"/>
        </w:rPr>
        <w:lastRenderedPageBreak/>
        <w:t>Cphbusiness</w:t>
      </w:r>
    </w:p>
    <w:p w:rsidR="002318D8" w:rsidRDefault="002318D8" w:rsidP="002D5F7B">
      <w:pPr>
        <w:spacing w:before="100" w:beforeAutospacing="1" w:after="100" w:afterAutospacing="1" w:line="240" w:lineRule="auto"/>
        <w:ind w:left="720"/>
        <w:rPr>
          <w:rFonts w:ascii="Verdana" w:hAnsi="Verdana"/>
          <w:color w:val="000000"/>
          <w:sz w:val="18"/>
          <w:szCs w:val="18"/>
          <w:lang w:val="da-DK"/>
        </w:rPr>
      </w:pPr>
    </w:p>
    <w:p w:rsidR="004313B4" w:rsidRPr="00F972C0" w:rsidRDefault="004313B4" w:rsidP="00542C06">
      <w:pPr>
        <w:numPr>
          <w:ilvl w:val="0"/>
          <w:numId w:val="7"/>
        </w:numPr>
        <w:spacing w:before="100" w:beforeAutospacing="1" w:after="100" w:afterAutospacing="1" w:line="240" w:lineRule="auto"/>
        <w:rPr>
          <w:rFonts w:ascii="Verdana" w:hAnsi="Verdana"/>
          <w:color w:val="000000"/>
          <w:sz w:val="18"/>
          <w:szCs w:val="18"/>
          <w:lang w:val="da-DK"/>
        </w:rPr>
      </w:pPr>
      <w:r w:rsidRPr="00F972C0">
        <w:rPr>
          <w:rFonts w:ascii="Verdana" w:hAnsi="Verdana"/>
          <w:color w:val="000000"/>
          <w:sz w:val="18"/>
          <w:szCs w:val="18"/>
          <w:lang w:val="da-DK"/>
        </w:rPr>
        <w:t>godkender praktikopholdet i forhold til formålet med praktik</w:t>
      </w:r>
    </w:p>
    <w:p w:rsidR="004313B4" w:rsidRPr="00B2645C" w:rsidRDefault="00B2645C" w:rsidP="00542C06">
      <w:pPr>
        <w:numPr>
          <w:ilvl w:val="0"/>
          <w:numId w:val="7"/>
        </w:numPr>
        <w:spacing w:before="100" w:beforeAutospacing="1" w:after="100" w:afterAutospacing="1" w:line="240" w:lineRule="auto"/>
        <w:rPr>
          <w:rFonts w:ascii="Verdana" w:hAnsi="Verdana"/>
          <w:color w:val="000000"/>
          <w:sz w:val="18"/>
          <w:szCs w:val="18"/>
          <w:lang w:val="da-DK"/>
        </w:rPr>
      </w:pPr>
      <w:r>
        <w:rPr>
          <w:rFonts w:ascii="Verdana" w:hAnsi="Verdana"/>
          <w:color w:val="000000"/>
          <w:sz w:val="18"/>
          <w:szCs w:val="18"/>
          <w:lang w:val="da-DK"/>
        </w:rPr>
        <w:t xml:space="preserve">giver </w:t>
      </w:r>
      <w:r w:rsidR="004313B4" w:rsidRPr="00B2645C">
        <w:rPr>
          <w:rFonts w:ascii="Verdana" w:hAnsi="Verdana"/>
          <w:color w:val="000000"/>
          <w:sz w:val="18"/>
          <w:szCs w:val="18"/>
          <w:lang w:val="da-DK"/>
        </w:rPr>
        <w:t>feedback til virksomhederne og studerende vedrørende indgåelse af praktikaftale</w:t>
      </w:r>
    </w:p>
    <w:p w:rsidR="004313B4" w:rsidRPr="00F972C0" w:rsidRDefault="004313B4" w:rsidP="00542C06">
      <w:pPr>
        <w:numPr>
          <w:ilvl w:val="0"/>
          <w:numId w:val="7"/>
        </w:numPr>
        <w:spacing w:before="100" w:beforeAutospacing="1" w:after="100" w:afterAutospacing="1" w:line="240" w:lineRule="auto"/>
        <w:rPr>
          <w:rFonts w:ascii="Verdana" w:hAnsi="Verdana"/>
          <w:color w:val="000000"/>
          <w:sz w:val="18"/>
          <w:szCs w:val="18"/>
          <w:lang w:val="da-DK"/>
        </w:rPr>
      </w:pPr>
      <w:r w:rsidRPr="00F972C0">
        <w:rPr>
          <w:rFonts w:ascii="Verdana" w:hAnsi="Verdana"/>
          <w:color w:val="000000"/>
          <w:sz w:val="18"/>
          <w:szCs w:val="18"/>
          <w:lang w:val="da-DK"/>
        </w:rPr>
        <w:t>er virksomhedens sparringspartner gennem hele praktikforløbet </w:t>
      </w:r>
    </w:p>
    <w:p w:rsidR="004313B4" w:rsidRPr="00B2645C" w:rsidRDefault="00941E7C" w:rsidP="00542C06">
      <w:pPr>
        <w:numPr>
          <w:ilvl w:val="0"/>
          <w:numId w:val="7"/>
        </w:numPr>
        <w:spacing w:before="100" w:beforeAutospacing="1" w:after="100" w:afterAutospacing="1" w:line="240" w:lineRule="auto"/>
        <w:rPr>
          <w:rFonts w:ascii="Verdana" w:hAnsi="Verdana"/>
          <w:color w:val="000000"/>
          <w:sz w:val="18"/>
          <w:szCs w:val="18"/>
          <w:lang w:val="da-DK"/>
        </w:rPr>
      </w:pPr>
      <w:r>
        <w:rPr>
          <w:rFonts w:ascii="Verdana" w:hAnsi="Verdana"/>
          <w:color w:val="000000"/>
          <w:sz w:val="18"/>
          <w:szCs w:val="18"/>
          <w:lang w:val="da-DK"/>
        </w:rPr>
        <w:t>Cphbusiness</w:t>
      </w:r>
      <w:r w:rsidR="004A1E47">
        <w:rPr>
          <w:rFonts w:ascii="Verdana" w:hAnsi="Verdana"/>
          <w:color w:val="000000"/>
          <w:sz w:val="18"/>
          <w:szCs w:val="18"/>
          <w:lang w:val="da-DK"/>
        </w:rPr>
        <w:t xml:space="preserve"> </w:t>
      </w:r>
      <w:r w:rsidR="004313B4" w:rsidRPr="00B2645C">
        <w:rPr>
          <w:rFonts w:ascii="Verdana" w:hAnsi="Verdana"/>
          <w:color w:val="000000"/>
          <w:sz w:val="18"/>
          <w:szCs w:val="18"/>
          <w:lang w:val="da-DK"/>
        </w:rPr>
        <w:t xml:space="preserve">stiller </w:t>
      </w:r>
      <w:r w:rsidR="00543A4E">
        <w:rPr>
          <w:rFonts w:ascii="Verdana" w:hAnsi="Verdana"/>
          <w:color w:val="000000"/>
          <w:sz w:val="18"/>
          <w:szCs w:val="18"/>
          <w:lang w:val="da-DK"/>
        </w:rPr>
        <w:t xml:space="preserve">faglig </w:t>
      </w:r>
      <w:r w:rsidR="004313B4" w:rsidRPr="00B2645C">
        <w:rPr>
          <w:rFonts w:ascii="Verdana" w:hAnsi="Verdana"/>
          <w:color w:val="000000"/>
          <w:sz w:val="18"/>
          <w:szCs w:val="18"/>
          <w:lang w:val="da-DK"/>
        </w:rPr>
        <w:t>vejleder til rådighed for de studerende</w:t>
      </w:r>
    </w:p>
    <w:p w:rsidR="004313B4" w:rsidRPr="00F972C0" w:rsidRDefault="004313B4" w:rsidP="00FD6220">
      <w:pPr>
        <w:pStyle w:val="Overskrift1"/>
        <w:rPr>
          <w:lang w:val="da-DK"/>
        </w:rPr>
      </w:pPr>
      <w:r w:rsidRPr="00F972C0">
        <w:rPr>
          <w:lang w:val="da-DK"/>
        </w:rPr>
        <w:t>Virksomhedens ressourceanvendelse</w:t>
      </w:r>
    </w:p>
    <w:p w:rsidR="004A30C6" w:rsidRPr="00F972C0" w:rsidRDefault="004313B4" w:rsidP="00542C06">
      <w:pPr>
        <w:pStyle w:val="NormalWeb"/>
        <w:rPr>
          <w:rFonts w:ascii="Verdana" w:hAnsi="Verdana"/>
          <w:color w:val="000000"/>
          <w:sz w:val="18"/>
          <w:szCs w:val="18"/>
          <w:lang w:val="da-DK"/>
        </w:rPr>
      </w:pPr>
      <w:r w:rsidRPr="00F972C0">
        <w:rPr>
          <w:rFonts w:ascii="Verdana" w:hAnsi="Verdana"/>
          <w:color w:val="000000"/>
          <w:sz w:val="18"/>
          <w:szCs w:val="18"/>
          <w:lang w:val="da-DK"/>
        </w:rPr>
        <w:t xml:space="preserve">Det er ikke muligt at give et konkret tal for </w:t>
      </w:r>
      <w:r w:rsidRPr="00B2645C">
        <w:rPr>
          <w:rFonts w:ascii="Verdana" w:hAnsi="Verdana"/>
          <w:color w:val="000000"/>
          <w:sz w:val="18"/>
          <w:szCs w:val="18"/>
          <w:lang w:val="da-DK"/>
        </w:rPr>
        <w:t>virksomhedens samlede arbejdsbelastning i praktikforløbet. Belastningen vil almindeligvis være størst i starten af forløbet, da de</w:t>
      </w:r>
      <w:r w:rsidRPr="00F972C0">
        <w:rPr>
          <w:rFonts w:ascii="Verdana" w:hAnsi="Verdana"/>
          <w:color w:val="000000"/>
          <w:sz w:val="18"/>
          <w:szCs w:val="18"/>
          <w:lang w:val="da-DK"/>
        </w:rPr>
        <w:t>n studerende generelt kun har beskeden indsigt i forretnings</w:t>
      </w:r>
      <w:r w:rsidR="009D474D">
        <w:rPr>
          <w:rFonts w:ascii="Verdana" w:hAnsi="Verdana"/>
          <w:color w:val="000000"/>
          <w:sz w:val="18"/>
          <w:szCs w:val="18"/>
          <w:lang w:val="da-DK"/>
        </w:rPr>
        <w:t xml:space="preserve">området. Virksomheden tilknytter en kontaktperson til praktikanten </w:t>
      </w:r>
      <w:r w:rsidRPr="00F972C0">
        <w:rPr>
          <w:rFonts w:ascii="Verdana" w:hAnsi="Verdana"/>
          <w:color w:val="000000"/>
          <w:sz w:val="18"/>
          <w:szCs w:val="18"/>
          <w:lang w:val="da-DK"/>
        </w:rPr>
        <w:t>som kan fungere som informationskilde</w:t>
      </w:r>
      <w:r w:rsidR="002D5F7B">
        <w:rPr>
          <w:rFonts w:ascii="Verdana" w:hAnsi="Verdana"/>
          <w:color w:val="000000"/>
          <w:sz w:val="18"/>
          <w:szCs w:val="18"/>
          <w:lang w:val="da-DK"/>
        </w:rPr>
        <w:t>. I</w:t>
      </w:r>
      <w:r w:rsidRPr="00F972C0">
        <w:rPr>
          <w:rFonts w:ascii="Verdana" w:hAnsi="Verdana"/>
          <w:color w:val="000000"/>
          <w:sz w:val="18"/>
          <w:szCs w:val="18"/>
          <w:lang w:val="da-DK"/>
        </w:rPr>
        <w:t xml:space="preserve"> forbindelse med</w:t>
      </w:r>
      <w:r w:rsidR="002D5F7B">
        <w:rPr>
          <w:rFonts w:ascii="Verdana" w:hAnsi="Verdana"/>
          <w:color w:val="000000"/>
          <w:sz w:val="18"/>
          <w:szCs w:val="18"/>
          <w:lang w:val="da-DK"/>
        </w:rPr>
        <w:t xml:space="preserve"> den studerendes arbejde med</w:t>
      </w:r>
      <w:r w:rsidRPr="00F972C0">
        <w:rPr>
          <w:rFonts w:ascii="Verdana" w:hAnsi="Verdana"/>
          <w:color w:val="000000"/>
          <w:sz w:val="18"/>
          <w:szCs w:val="18"/>
          <w:lang w:val="da-DK"/>
        </w:rPr>
        <w:t xml:space="preserve"> stillede opgave</w:t>
      </w:r>
      <w:r w:rsidR="002D5F7B">
        <w:rPr>
          <w:rFonts w:ascii="Verdana" w:hAnsi="Verdana"/>
          <w:color w:val="000000"/>
          <w:sz w:val="18"/>
          <w:szCs w:val="18"/>
          <w:lang w:val="da-DK"/>
        </w:rPr>
        <w:t xml:space="preserve">r, varetager </w:t>
      </w:r>
      <w:r w:rsidR="00941E7C">
        <w:rPr>
          <w:rFonts w:ascii="Verdana" w:hAnsi="Verdana"/>
          <w:color w:val="000000"/>
          <w:sz w:val="18"/>
          <w:szCs w:val="18"/>
          <w:lang w:val="da-DK"/>
        </w:rPr>
        <w:t>Cphbusiness</w:t>
      </w:r>
      <w:r w:rsidR="002D5F7B">
        <w:rPr>
          <w:rFonts w:ascii="Verdana" w:hAnsi="Verdana"/>
          <w:color w:val="000000"/>
          <w:sz w:val="18"/>
          <w:szCs w:val="18"/>
          <w:lang w:val="da-DK"/>
        </w:rPr>
        <w:t xml:space="preserve"> </w:t>
      </w:r>
      <w:r w:rsidR="00B05AF1">
        <w:rPr>
          <w:rFonts w:ascii="Verdana" w:hAnsi="Verdana"/>
          <w:color w:val="000000"/>
          <w:sz w:val="18"/>
          <w:szCs w:val="18"/>
          <w:lang w:val="da-DK"/>
        </w:rPr>
        <w:t>den teoretiske</w:t>
      </w:r>
      <w:r w:rsidR="009D474D">
        <w:rPr>
          <w:rFonts w:ascii="Verdana" w:hAnsi="Verdana"/>
          <w:color w:val="000000"/>
          <w:sz w:val="18"/>
          <w:szCs w:val="18"/>
          <w:lang w:val="da-DK"/>
        </w:rPr>
        <w:t xml:space="preserve"> vejledning</w:t>
      </w:r>
      <w:r w:rsidRPr="00F972C0">
        <w:rPr>
          <w:rFonts w:ascii="Verdana" w:hAnsi="Verdana"/>
          <w:color w:val="000000"/>
          <w:sz w:val="18"/>
          <w:szCs w:val="18"/>
          <w:lang w:val="da-DK"/>
        </w:rPr>
        <w:t>.</w:t>
      </w:r>
    </w:p>
    <w:p w:rsidR="004313B4" w:rsidRPr="00F972C0" w:rsidRDefault="004313B4" w:rsidP="00FD6220">
      <w:pPr>
        <w:pStyle w:val="Overskrift1"/>
        <w:rPr>
          <w:lang w:val="da-DK"/>
        </w:rPr>
      </w:pPr>
      <w:r w:rsidRPr="00F972C0">
        <w:rPr>
          <w:lang w:val="da-DK"/>
        </w:rPr>
        <w:t>Faciliteter og tilstedeværelse</w:t>
      </w:r>
    </w:p>
    <w:p w:rsidR="004313B4" w:rsidRPr="00F972C0" w:rsidRDefault="004313B4" w:rsidP="00542C06">
      <w:pPr>
        <w:pStyle w:val="NormalWeb"/>
        <w:rPr>
          <w:rFonts w:ascii="Verdana" w:hAnsi="Verdana"/>
          <w:color w:val="000000"/>
          <w:sz w:val="18"/>
          <w:szCs w:val="18"/>
          <w:lang w:val="da-DK"/>
        </w:rPr>
      </w:pPr>
      <w:r w:rsidRPr="00F972C0">
        <w:rPr>
          <w:rFonts w:ascii="Verdana" w:hAnsi="Verdana"/>
          <w:color w:val="000000"/>
          <w:sz w:val="18"/>
          <w:szCs w:val="18"/>
          <w:lang w:val="da-DK"/>
        </w:rPr>
        <w:t>Skolen har ikke særlige krav til faciliteter på arbejdspladen og den studerendes tilstedeværelse i virksomheden.</w:t>
      </w:r>
    </w:p>
    <w:p w:rsidR="00F972C0" w:rsidRDefault="004313B4" w:rsidP="00542C06">
      <w:pPr>
        <w:pStyle w:val="NormalWeb"/>
        <w:rPr>
          <w:rFonts w:ascii="Verdana" w:hAnsi="Verdana"/>
          <w:color w:val="000000"/>
          <w:sz w:val="18"/>
          <w:szCs w:val="18"/>
          <w:lang w:val="da-DK"/>
        </w:rPr>
      </w:pPr>
      <w:r w:rsidRPr="00F972C0">
        <w:rPr>
          <w:rFonts w:ascii="Verdana" w:hAnsi="Verdana"/>
          <w:color w:val="000000"/>
          <w:sz w:val="18"/>
          <w:szCs w:val="18"/>
          <w:lang w:val="da-DK"/>
        </w:rPr>
        <w:t>Disse forhold aftales individuelt mellem virksomheden og den studerende med udgangspunkt i virksomhedens normale praksis. </w:t>
      </w:r>
    </w:p>
    <w:p w:rsidR="00543A4E" w:rsidRPr="00F972C0" w:rsidRDefault="00543A4E" w:rsidP="00542C06">
      <w:pPr>
        <w:pStyle w:val="NormalWeb"/>
        <w:rPr>
          <w:rFonts w:ascii="Verdana" w:hAnsi="Verdana"/>
          <w:color w:val="000000"/>
          <w:sz w:val="18"/>
          <w:szCs w:val="18"/>
          <w:lang w:val="da-DK"/>
        </w:rPr>
      </w:pPr>
    </w:p>
    <w:p w:rsidR="004313B4" w:rsidRPr="00543A4E" w:rsidRDefault="002318D8" w:rsidP="00FD6220">
      <w:pPr>
        <w:pStyle w:val="Overskrift1"/>
        <w:rPr>
          <w:lang w:val="da-DK"/>
        </w:rPr>
      </w:pPr>
      <w:r>
        <w:rPr>
          <w:lang w:val="da-DK"/>
        </w:rPr>
        <w:t>Kontakt</w:t>
      </w:r>
    </w:p>
    <w:p w:rsidR="004313B4" w:rsidRPr="00F972C0" w:rsidRDefault="004313B4" w:rsidP="00542C06">
      <w:pPr>
        <w:spacing w:before="100" w:beforeAutospacing="1" w:after="100" w:afterAutospacing="1" w:line="240" w:lineRule="auto"/>
        <w:rPr>
          <w:rFonts w:ascii="Verdana" w:hAnsi="Verdana"/>
          <w:color w:val="000000"/>
          <w:sz w:val="18"/>
          <w:szCs w:val="18"/>
          <w:lang w:val="da-DK"/>
        </w:rPr>
      </w:pPr>
      <w:r w:rsidRPr="00F972C0">
        <w:rPr>
          <w:rFonts w:ascii="Verdana" w:hAnsi="Verdana"/>
          <w:color w:val="000000"/>
          <w:sz w:val="18"/>
          <w:szCs w:val="18"/>
          <w:lang w:val="da-DK"/>
        </w:rPr>
        <w:t>Hvis du og din virksomhed er interesseret i at komme</w:t>
      </w:r>
      <w:r w:rsidR="002D5F7B">
        <w:rPr>
          <w:rFonts w:ascii="Verdana" w:hAnsi="Verdana"/>
          <w:color w:val="000000"/>
          <w:sz w:val="18"/>
          <w:szCs w:val="18"/>
          <w:lang w:val="da-DK"/>
        </w:rPr>
        <w:t xml:space="preserve"> </w:t>
      </w:r>
      <w:r w:rsidR="00F06C4E">
        <w:rPr>
          <w:rFonts w:ascii="Verdana" w:hAnsi="Verdana"/>
          <w:color w:val="000000"/>
          <w:sz w:val="18"/>
          <w:szCs w:val="18"/>
          <w:lang w:val="da-DK"/>
        </w:rPr>
        <w:t>i kontakt med en af vore ca. 60</w:t>
      </w:r>
      <w:r w:rsidR="002D5F7B">
        <w:rPr>
          <w:rFonts w:ascii="Verdana" w:hAnsi="Verdana"/>
          <w:color w:val="000000"/>
          <w:sz w:val="18"/>
          <w:szCs w:val="18"/>
          <w:lang w:val="da-DK"/>
        </w:rPr>
        <w:t xml:space="preserve"> kommende Handelsøkonomer, der søger </w:t>
      </w:r>
      <w:r w:rsidR="00922569">
        <w:rPr>
          <w:rFonts w:ascii="Verdana" w:hAnsi="Verdana"/>
          <w:color w:val="000000"/>
          <w:sz w:val="18"/>
          <w:szCs w:val="18"/>
          <w:lang w:val="da-DK"/>
        </w:rPr>
        <w:t xml:space="preserve">en </w:t>
      </w:r>
      <w:r w:rsidR="00922569" w:rsidRPr="00F972C0">
        <w:rPr>
          <w:rFonts w:ascii="Verdana" w:hAnsi="Verdana"/>
          <w:color w:val="000000"/>
          <w:sz w:val="18"/>
          <w:szCs w:val="18"/>
          <w:lang w:val="da-DK"/>
        </w:rPr>
        <w:t>praktikplads</w:t>
      </w:r>
      <w:r w:rsidRPr="00F972C0">
        <w:rPr>
          <w:rFonts w:ascii="Verdana" w:hAnsi="Verdana"/>
          <w:color w:val="000000"/>
          <w:sz w:val="18"/>
          <w:szCs w:val="18"/>
          <w:lang w:val="da-DK"/>
        </w:rPr>
        <w:t>, er du meget vel</w:t>
      </w:r>
      <w:r w:rsidR="002D5F7B">
        <w:rPr>
          <w:rFonts w:ascii="Verdana" w:hAnsi="Verdana"/>
          <w:color w:val="000000"/>
          <w:sz w:val="18"/>
          <w:szCs w:val="18"/>
          <w:lang w:val="da-DK"/>
        </w:rPr>
        <w:t>kommen til at sende os et stillings</w:t>
      </w:r>
      <w:r w:rsidRPr="00F972C0">
        <w:rPr>
          <w:rFonts w:ascii="Verdana" w:hAnsi="Verdana"/>
          <w:color w:val="000000"/>
          <w:sz w:val="18"/>
          <w:szCs w:val="18"/>
          <w:lang w:val="da-DK"/>
        </w:rPr>
        <w:t>opslag, der fortæller hvad du har brug for, hvad du forventer af den studerende samt hvilke arbejdsopgaver, du kan tilbyde den studerende at deltage i. Vi vil så videresende din annonce til de studerende.</w:t>
      </w:r>
    </w:p>
    <w:p w:rsidR="004313B4" w:rsidRPr="00B2645C" w:rsidRDefault="004313B4" w:rsidP="00D16B3C">
      <w:pPr>
        <w:spacing w:before="100" w:beforeAutospacing="1" w:after="100" w:afterAutospacing="1" w:line="240" w:lineRule="auto"/>
        <w:rPr>
          <w:rFonts w:ascii="Verdana" w:hAnsi="Verdana"/>
          <w:color w:val="000000"/>
          <w:sz w:val="18"/>
          <w:szCs w:val="18"/>
          <w:lang w:val="da-DK"/>
        </w:rPr>
      </w:pPr>
      <w:r w:rsidRPr="00F972C0">
        <w:rPr>
          <w:rFonts w:ascii="Verdana" w:hAnsi="Verdana"/>
          <w:color w:val="000000"/>
          <w:sz w:val="18"/>
          <w:szCs w:val="18"/>
          <w:lang w:val="da-DK"/>
        </w:rPr>
        <w:t xml:space="preserve">Du er som tidligere nævnt altid meget velkommen til at kontakte </w:t>
      </w:r>
      <w:r w:rsidR="00941E7C">
        <w:rPr>
          <w:rFonts w:ascii="Verdana" w:hAnsi="Verdana"/>
          <w:color w:val="000000"/>
          <w:sz w:val="18"/>
          <w:szCs w:val="18"/>
          <w:lang w:val="da-DK"/>
        </w:rPr>
        <w:t>Cphbusiness</w:t>
      </w:r>
      <w:r w:rsidRPr="00F972C0">
        <w:rPr>
          <w:rFonts w:ascii="Verdana" w:hAnsi="Verdana"/>
          <w:color w:val="000000"/>
          <w:sz w:val="18"/>
          <w:szCs w:val="18"/>
          <w:lang w:val="da-DK"/>
        </w:rPr>
        <w:t>’ Praktikkontor, h</w:t>
      </w:r>
      <w:r w:rsidR="009D474D">
        <w:rPr>
          <w:rFonts w:ascii="Verdana" w:hAnsi="Verdana"/>
          <w:color w:val="000000"/>
          <w:sz w:val="18"/>
          <w:szCs w:val="18"/>
          <w:lang w:val="da-DK"/>
        </w:rPr>
        <w:t>vor</w:t>
      </w:r>
      <w:r w:rsidR="006C3D4E">
        <w:rPr>
          <w:rFonts w:ascii="Verdana" w:hAnsi="Verdana"/>
          <w:color w:val="000000"/>
          <w:sz w:val="18"/>
          <w:szCs w:val="18"/>
          <w:lang w:val="da-DK"/>
        </w:rPr>
        <w:t xml:space="preserve"> du kan træffe </w:t>
      </w:r>
      <w:r w:rsidR="009D617B">
        <w:rPr>
          <w:rFonts w:ascii="Verdana" w:hAnsi="Verdana"/>
          <w:color w:val="000000"/>
          <w:sz w:val="18"/>
          <w:szCs w:val="18"/>
          <w:lang w:val="da-DK"/>
        </w:rPr>
        <w:t>Henrik Juhl Paulsen</w:t>
      </w:r>
      <w:r w:rsidR="009D474D">
        <w:rPr>
          <w:rFonts w:ascii="Verdana" w:hAnsi="Verdana"/>
          <w:color w:val="000000"/>
          <w:sz w:val="18"/>
          <w:szCs w:val="18"/>
          <w:lang w:val="da-DK"/>
        </w:rPr>
        <w:t>,</w:t>
      </w:r>
      <w:r w:rsidRPr="00F972C0">
        <w:rPr>
          <w:rFonts w:ascii="Verdana" w:hAnsi="Verdana"/>
          <w:color w:val="000000"/>
          <w:sz w:val="18"/>
          <w:szCs w:val="18"/>
          <w:lang w:val="da-DK"/>
        </w:rPr>
        <w:t> </w:t>
      </w:r>
      <w:hyperlink r:id="rId9" w:history="1">
        <w:r w:rsidR="009D617B" w:rsidRPr="00851E13">
          <w:rPr>
            <w:rStyle w:val="Hyperlink"/>
            <w:rFonts w:ascii="Verdana" w:hAnsi="Verdana"/>
            <w:sz w:val="18"/>
            <w:szCs w:val="18"/>
            <w:lang w:val="da-DK"/>
          </w:rPr>
          <w:t>hjp@</w:t>
        </w:r>
        <w:r w:rsidR="00941E7C">
          <w:rPr>
            <w:rStyle w:val="Hyperlink"/>
            <w:rFonts w:ascii="Verdana" w:hAnsi="Verdana"/>
            <w:sz w:val="18"/>
            <w:szCs w:val="18"/>
            <w:lang w:val="da-DK"/>
          </w:rPr>
          <w:t>Cphbusiness</w:t>
        </w:r>
        <w:r w:rsidR="009D617B" w:rsidRPr="00851E13">
          <w:rPr>
            <w:rStyle w:val="Hyperlink"/>
            <w:rFonts w:ascii="Verdana" w:hAnsi="Verdana"/>
            <w:sz w:val="18"/>
            <w:szCs w:val="18"/>
            <w:lang w:val="da-DK"/>
          </w:rPr>
          <w:t>.dk</w:t>
        </w:r>
      </w:hyperlink>
      <w:r w:rsidR="009D617B">
        <w:rPr>
          <w:rFonts w:ascii="Verdana" w:hAnsi="Verdana"/>
          <w:color w:val="000000"/>
          <w:sz w:val="18"/>
          <w:szCs w:val="18"/>
          <w:lang w:val="da-DK"/>
        </w:rPr>
        <w:t xml:space="preserve"> </w:t>
      </w:r>
      <w:r w:rsidR="009D474D">
        <w:rPr>
          <w:rFonts w:ascii="Verdana" w:hAnsi="Verdana"/>
          <w:color w:val="000000"/>
          <w:sz w:val="18"/>
          <w:szCs w:val="18"/>
          <w:lang w:val="da-DK"/>
        </w:rPr>
        <w:t xml:space="preserve">, tlf. </w:t>
      </w:r>
      <w:r w:rsidR="006C3D4E">
        <w:rPr>
          <w:rFonts w:ascii="Verdana" w:hAnsi="Verdana"/>
          <w:color w:val="000000"/>
          <w:sz w:val="18"/>
          <w:szCs w:val="18"/>
          <w:lang w:val="da-DK"/>
        </w:rPr>
        <w:t>+45 3615</w:t>
      </w:r>
      <w:r w:rsidR="009D617B">
        <w:rPr>
          <w:rFonts w:ascii="Verdana" w:hAnsi="Verdana"/>
          <w:color w:val="000000"/>
          <w:sz w:val="18"/>
          <w:szCs w:val="18"/>
          <w:lang w:val="da-DK"/>
        </w:rPr>
        <w:t>4803</w:t>
      </w:r>
      <w:r w:rsidR="009D474D">
        <w:rPr>
          <w:rFonts w:ascii="Verdana" w:hAnsi="Verdana"/>
          <w:color w:val="000000"/>
          <w:sz w:val="18"/>
          <w:szCs w:val="18"/>
          <w:lang w:val="da-DK"/>
        </w:rPr>
        <w:t xml:space="preserve"> </w:t>
      </w:r>
      <w:r w:rsidR="00B2645C">
        <w:rPr>
          <w:rFonts w:ascii="Verdana" w:hAnsi="Verdana"/>
          <w:color w:val="000000"/>
          <w:sz w:val="18"/>
          <w:szCs w:val="18"/>
          <w:lang w:val="da-DK"/>
        </w:rPr>
        <w:t>, for</w:t>
      </w:r>
      <w:r w:rsidRPr="00B2645C">
        <w:rPr>
          <w:rFonts w:ascii="Verdana" w:hAnsi="Verdana"/>
          <w:color w:val="000000"/>
          <w:sz w:val="18"/>
          <w:szCs w:val="18"/>
          <w:lang w:val="da-DK"/>
        </w:rPr>
        <w:t xml:space="preserve"> yderligere information.</w:t>
      </w:r>
    </w:p>
    <w:p w:rsidR="004313B4" w:rsidRPr="00F972C0" w:rsidRDefault="004313B4" w:rsidP="00D16B3C">
      <w:pPr>
        <w:spacing w:before="100" w:beforeAutospacing="1" w:after="100" w:afterAutospacing="1" w:line="240" w:lineRule="auto"/>
        <w:rPr>
          <w:lang w:val="da-DK"/>
        </w:rPr>
      </w:pPr>
    </w:p>
    <w:sectPr w:rsidR="004313B4" w:rsidRPr="00F972C0" w:rsidSect="00710D3C">
      <w:pgSz w:w="12240" w:h="15840"/>
      <w:pgMar w:top="1701" w:right="1418" w:bottom="102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Gotham Bold">
    <w:altName w:val="Cambria"/>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pt" o:bullet="t">
        <v:imagedata r:id="rId1" o:title="cphbuss"/>
      </v:shape>
    </w:pict>
  </w:numPicBullet>
  <w:abstractNum w:abstractNumId="0">
    <w:nsid w:val="016F36BC"/>
    <w:multiLevelType w:val="hybridMultilevel"/>
    <w:tmpl w:val="2A9CF3F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028B3E5E"/>
    <w:multiLevelType w:val="hybridMultilevel"/>
    <w:tmpl w:val="D0225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196270"/>
    <w:multiLevelType w:val="multilevel"/>
    <w:tmpl w:val="74A44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8D43F3"/>
    <w:multiLevelType w:val="hybridMultilevel"/>
    <w:tmpl w:val="26F26A3E"/>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4">
    <w:nsid w:val="11CB466B"/>
    <w:multiLevelType w:val="hybridMultilevel"/>
    <w:tmpl w:val="827A212E"/>
    <w:lvl w:ilvl="0" w:tplc="0406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B57D58"/>
    <w:multiLevelType w:val="multilevel"/>
    <w:tmpl w:val="B6E63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057E5B"/>
    <w:multiLevelType w:val="multilevel"/>
    <w:tmpl w:val="635C2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960780"/>
    <w:multiLevelType w:val="hybridMultilevel"/>
    <w:tmpl w:val="9E861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9C1A9D"/>
    <w:multiLevelType w:val="hybridMultilevel"/>
    <w:tmpl w:val="1A160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5F737A"/>
    <w:multiLevelType w:val="hybridMultilevel"/>
    <w:tmpl w:val="BACA4DCC"/>
    <w:lvl w:ilvl="0" w:tplc="8950399C">
      <w:start w:val="1"/>
      <w:numFmt w:val="bullet"/>
      <w:lvlText w:val=""/>
      <w:lvlPicBulletId w:val="0"/>
      <w:lvlJc w:val="left"/>
      <w:pPr>
        <w:tabs>
          <w:tab w:val="num" w:pos="720"/>
        </w:tabs>
        <w:ind w:left="720" w:hanging="360"/>
      </w:pPr>
      <w:rPr>
        <w:rFonts w:ascii="Symbol" w:hAnsi="Symbol" w:hint="default"/>
        <w:color w:val="auto"/>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0">
    <w:nsid w:val="358C7A66"/>
    <w:multiLevelType w:val="hybridMultilevel"/>
    <w:tmpl w:val="D4C4233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nsid w:val="368F4C14"/>
    <w:multiLevelType w:val="multilevel"/>
    <w:tmpl w:val="E5DA5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7F904A3"/>
    <w:multiLevelType w:val="multilevel"/>
    <w:tmpl w:val="37BA2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87903B1"/>
    <w:multiLevelType w:val="hybridMultilevel"/>
    <w:tmpl w:val="7D00ED30"/>
    <w:lvl w:ilvl="0" w:tplc="8950399C">
      <w:start w:val="1"/>
      <w:numFmt w:val="bullet"/>
      <w:lvlText w:val=""/>
      <w:lvlPicBulletId w:val="0"/>
      <w:lvlJc w:val="left"/>
      <w:pPr>
        <w:ind w:left="1080" w:hanging="360"/>
      </w:pPr>
      <w:rPr>
        <w:rFonts w:ascii="Symbol" w:hAnsi="Symbol" w:hint="default"/>
        <w:color w:val="auto"/>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4">
    <w:nsid w:val="50DB29FB"/>
    <w:multiLevelType w:val="hybridMultilevel"/>
    <w:tmpl w:val="DDB27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C83224"/>
    <w:multiLevelType w:val="hybridMultilevel"/>
    <w:tmpl w:val="9BDE3476"/>
    <w:lvl w:ilvl="0" w:tplc="0406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6972E24"/>
    <w:multiLevelType w:val="hybridMultilevel"/>
    <w:tmpl w:val="D0B8A33E"/>
    <w:lvl w:ilvl="0" w:tplc="8950399C">
      <w:start w:val="1"/>
      <w:numFmt w:val="bullet"/>
      <w:lvlText w:val=""/>
      <w:lvlPicBulletId w:val="0"/>
      <w:lvlJc w:val="left"/>
      <w:pPr>
        <w:tabs>
          <w:tab w:val="num" w:pos="720"/>
        </w:tabs>
        <w:ind w:left="720" w:hanging="360"/>
      </w:pPr>
      <w:rPr>
        <w:rFonts w:ascii="Symbol" w:hAnsi="Symbol" w:hint="default"/>
        <w:color w:val="auto"/>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7">
    <w:nsid w:val="586E4F1A"/>
    <w:multiLevelType w:val="multilevel"/>
    <w:tmpl w:val="CB341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BD246AC"/>
    <w:multiLevelType w:val="multilevel"/>
    <w:tmpl w:val="E444B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D3B77B1"/>
    <w:multiLevelType w:val="hybridMultilevel"/>
    <w:tmpl w:val="1CD8EB58"/>
    <w:lvl w:ilvl="0" w:tplc="0406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3FF0C39"/>
    <w:multiLevelType w:val="hybridMultilevel"/>
    <w:tmpl w:val="53CC4196"/>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nsid w:val="693B4EF1"/>
    <w:multiLevelType w:val="hybridMultilevel"/>
    <w:tmpl w:val="1CCE9638"/>
    <w:lvl w:ilvl="0" w:tplc="0406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1A64504"/>
    <w:multiLevelType w:val="hybridMultilevel"/>
    <w:tmpl w:val="D4C4233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nsid w:val="7478687A"/>
    <w:multiLevelType w:val="hybridMultilevel"/>
    <w:tmpl w:val="63CAA86A"/>
    <w:lvl w:ilvl="0" w:tplc="0406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8761340"/>
    <w:multiLevelType w:val="hybridMultilevel"/>
    <w:tmpl w:val="211EF5E0"/>
    <w:lvl w:ilvl="0" w:tplc="0406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89361CF"/>
    <w:multiLevelType w:val="multilevel"/>
    <w:tmpl w:val="2B6AD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F757581"/>
    <w:multiLevelType w:val="hybridMultilevel"/>
    <w:tmpl w:val="05F2531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5"/>
  </w:num>
  <w:num w:numId="4">
    <w:abstractNumId w:val="18"/>
  </w:num>
  <w:num w:numId="5">
    <w:abstractNumId w:val="2"/>
  </w:num>
  <w:num w:numId="6">
    <w:abstractNumId w:val="12"/>
  </w:num>
  <w:num w:numId="7">
    <w:abstractNumId w:val="17"/>
  </w:num>
  <w:num w:numId="8">
    <w:abstractNumId w:val="22"/>
  </w:num>
  <w:num w:numId="9">
    <w:abstractNumId w:val="10"/>
  </w:num>
  <w:num w:numId="10">
    <w:abstractNumId w:val="20"/>
  </w:num>
  <w:num w:numId="11">
    <w:abstractNumId w:val="9"/>
  </w:num>
  <w:num w:numId="12">
    <w:abstractNumId w:val="16"/>
  </w:num>
  <w:num w:numId="13">
    <w:abstractNumId w:val="26"/>
  </w:num>
  <w:num w:numId="14">
    <w:abstractNumId w:val="4"/>
  </w:num>
  <w:num w:numId="15">
    <w:abstractNumId w:val="23"/>
  </w:num>
  <w:num w:numId="16">
    <w:abstractNumId w:val="21"/>
  </w:num>
  <w:num w:numId="17">
    <w:abstractNumId w:val="24"/>
  </w:num>
  <w:num w:numId="18">
    <w:abstractNumId w:val="15"/>
  </w:num>
  <w:num w:numId="19">
    <w:abstractNumId w:val="19"/>
  </w:num>
  <w:num w:numId="20">
    <w:abstractNumId w:val="3"/>
  </w:num>
  <w:num w:numId="21">
    <w:abstractNumId w:val="8"/>
  </w:num>
  <w:num w:numId="22">
    <w:abstractNumId w:val="14"/>
  </w:num>
  <w:num w:numId="23">
    <w:abstractNumId w:val="7"/>
  </w:num>
  <w:num w:numId="24">
    <w:abstractNumId w:val="1"/>
  </w:num>
  <w:num w:numId="25">
    <w:abstractNumId w:val="13"/>
  </w:num>
  <w:num w:numId="26">
    <w:abstractNumId w:val="0"/>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C06"/>
    <w:rsid w:val="00082B3B"/>
    <w:rsid w:val="000A222E"/>
    <w:rsid w:val="00195B19"/>
    <w:rsid w:val="001A2FD9"/>
    <w:rsid w:val="001C79F3"/>
    <w:rsid w:val="001D31C9"/>
    <w:rsid w:val="002318D8"/>
    <w:rsid w:val="00250986"/>
    <w:rsid w:val="002534E5"/>
    <w:rsid w:val="00264AB6"/>
    <w:rsid w:val="002771E6"/>
    <w:rsid w:val="002D5F7B"/>
    <w:rsid w:val="003C7696"/>
    <w:rsid w:val="004313B4"/>
    <w:rsid w:val="004A1E47"/>
    <w:rsid w:val="004A30C6"/>
    <w:rsid w:val="00502A09"/>
    <w:rsid w:val="00542B80"/>
    <w:rsid w:val="00542C06"/>
    <w:rsid w:val="00543A4E"/>
    <w:rsid w:val="005B4A04"/>
    <w:rsid w:val="00634E56"/>
    <w:rsid w:val="006638E2"/>
    <w:rsid w:val="006C3D4E"/>
    <w:rsid w:val="006E18A3"/>
    <w:rsid w:val="00710D3C"/>
    <w:rsid w:val="007B7947"/>
    <w:rsid w:val="007D5B10"/>
    <w:rsid w:val="007F6031"/>
    <w:rsid w:val="0080740A"/>
    <w:rsid w:val="00922569"/>
    <w:rsid w:val="00932C79"/>
    <w:rsid w:val="00941E7C"/>
    <w:rsid w:val="00977403"/>
    <w:rsid w:val="009B3117"/>
    <w:rsid w:val="009D474D"/>
    <w:rsid w:val="009D617B"/>
    <w:rsid w:val="009E20B3"/>
    <w:rsid w:val="00AF32E1"/>
    <w:rsid w:val="00B05AF1"/>
    <w:rsid w:val="00B2645C"/>
    <w:rsid w:val="00C37E43"/>
    <w:rsid w:val="00C8638F"/>
    <w:rsid w:val="00CA11FA"/>
    <w:rsid w:val="00D03964"/>
    <w:rsid w:val="00D169FE"/>
    <w:rsid w:val="00D16B3C"/>
    <w:rsid w:val="00D7461A"/>
    <w:rsid w:val="00DA2111"/>
    <w:rsid w:val="00DA6A93"/>
    <w:rsid w:val="00DB4556"/>
    <w:rsid w:val="00E216DD"/>
    <w:rsid w:val="00E25C36"/>
    <w:rsid w:val="00E66379"/>
    <w:rsid w:val="00F05093"/>
    <w:rsid w:val="00F06C4E"/>
    <w:rsid w:val="00F972C0"/>
    <w:rsid w:val="00FD6220"/>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sz w:val="22"/>
        <w:szCs w:val="22"/>
        <w:lang w:val="da-DK"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B80"/>
    <w:pPr>
      <w:spacing w:after="200" w:line="276" w:lineRule="auto"/>
    </w:pPr>
    <w:rPr>
      <w:lang w:val="en-US"/>
    </w:rPr>
  </w:style>
  <w:style w:type="paragraph" w:styleId="Overskrift1">
    <w:name w:val="heading 1"/>
    <w:basedOn w:val="Normal"/>
    <w:next w:val="Normal"/>
    <w:link w:val="Overskrift1Tegn"/>
    <w:qFormat/>
    <w:locked/>
    <w:rsid w:val="00FD62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nhideWhenUsed/>
    <w:qFormat/>
    <w:locked/>
    <w:rsid w:val="00AF32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link w:val="Overskrift3Tegn"/>
    <w:uiPriority w:val="99"/>
    <w:qFormat/>
    <w:rsid w:val="00542C06"/>
    <w:pPr>
      <w:spacing w:before="100" w:beforeAutospacing="1" w:after="100" w:afterAutospacing="1" w:line="240" w:lineRule="auto"/>
      <w:outlineLvl w:val="2"/>
    </w:pPr>
    <w:rPr>
      <w:rFonts w:ascii="Times New Roman" w:hAnsi="Times New Roman"/>
      <w:b/>
      <w:bCs/>
      <w:sz w:val="27"/>
      <w:szCs w:val="27"/>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3Tegn">
    <w:name w:val="Overskrift 3 Tegn"/>
    <w:basedOn w:val="Standardskrifttypeiafsnit"/>
    <w:link w:val="Overskrift3"/>
    <w:uiPriority w:val="99"/>
    <w:locked/>
    <w:rsid w:val="00542C06"/>
    <w:rPr>
      <w:rFonts w:ascii="Times New Roman" w:hAnsi="Times New Roman" w:cs="Times New Roman"/>
      <w:b/>
      <w:bCs/>
      <w:sz w:val="27"/>
      <w:szCs w:val="27"/>
    </w:rPr>
  </w:style>
  <w:style w:type="paragraph" w:styleId="NormalWeb">
    <w:name w:val="Normal (Web)"/>
    <w:basedOn w:val="Normal"/>
    <w:uiPriority w:val="99"/>
    <w:semiHidden/>
    <w:rsid w:val="00542C06"/>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Standardskrifttypeiafsnit"/>
    <w:uiPriority w:val="99"/>
    <w:rsid w:val="00542C06"/>
    <w:rPr>
      <w:rFonts w:cs="Times New Roman"/>
    </w:rPr>
  </w:style>
  <w:style w:type="character" w:styleId="Hyperlink">
    <w:name w:val="Hyperlink"/>
    <w:basedOn w:val="Standardskrifttypeiafsnit"/>
    <w:uiPriority w:val="99"/>
    <w:rsid w:val="00542C06"/>
    <w:rPr>
      <w:rFonts w:cs="Times New Roman"/>
      <w:color w:val="0000FF"/>
      <w:u w:val="single"/>
    </w:rPr>
  </w:style>
  <w:style w:type="paragraph" w:styleId="Markeringsbobletekst">
    <w:name w:val="Balloon Text"/>
    <w:basedOn w:val="Normal"/>
    <w:link w:val="MarkeringsbobletekstTegn"/>
    <w:uiPriority w:val="99"/>
    <w:semiHidden/>
    <w:unhideWhenUsed/>
    <w:rsid w:val="00B2645C"/>
    <w:pPr>
      <w:spacing w:after="0" w:line="240" w:lineRule="auto"/>
    </w:pPr>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B2645C"/>
    <w:rPr>
      <w:rFonts w:ascii="Lucida Grande" w:hAnsi="Lucida Grande" w:cs="Lucida Grande"/>
      <w:sz w:val="18"/>
      <w:szCs w:val="18"/>
      <w:lang w:val="en-US"/>
    </w:rPr>
  </w:style>
  <w:style w:type="character" w:styleId="Kommentarhenvisning">
    <w:name w:val="annotation reference"/>
    <w:basedOn w:val="Standardskrifttypeiafsnit"/>
    <w:uiPriority w:val="99"/>
    <w:semiHidden/>
    <w:unhideWhenUsed/>
    <w:rsid w:val="00B2645C"/>
    <w:rPr>
      <w:sz w:val="18"/>
      <w:szCs w:val="18"/>
    </w:rPr>
  </w:style>
  <w:style w:type="paragraph" w:styleId="Kommentartekst">
    <w:name w:val="annotation text"/>
    <w:basedOn w:val="Normal"/>
    <w:link w:val="KommentartekstTegn"/>
    <w:uiPriority w:val="99"/>
    <w:semiHidden/>
    <w:unhideWhenUsed/>
    <w:rsid w:val="00B2645C"/>
    <w:rPr>
      <w:sz w:val="24"/>
      <w:szCs w:val="24"/>
    </w:rPr>
  </w:style>
  <w:style w:type="character" w:customStyle="1" w:styleId="KommentartekstTegn">
    <w:name w:val="Kommentartekst Tegn"/>
    <w:basedOn w:val="Standardskrifttypeiafsnit"/>
    <w:link w:val="Kommentartekst"/>
    <w:uiPriority w:val="99"/>
    <w:semiHidden/>
    <w:rsid w:val="00B2645C"/>
    <w:rPr>
      <w:sz w:val="24"/>
      <w:szCs w:val="24"/>
      <w:lang w:val="en-US"/>
    </w:rPr>
  </w:style>
  <w:style w:type="paragraph" w:styleId="Kommentaremne">
    <w:name w:val="annotation subject"/>
    <w:basedOn w:val="Kommentartekst"/>
    <w:next w:val="Kommentartekst"/>
    <w:link w:val="KommentaremneTegn"/>
    <w:uiPriority w:val="99"/>
    <w:semiHidden/>
    <w:unhideWhenUsed/>
    <w:rsid w:val="00B2645C"/>
    <w:rPr>
      <w:b/>
      <w:bCs/>
      <w:sz w:val="20"/>
      <w:szCs w:val="20"/>
    </w:rPr>
  </w:style>
  <w:style w:type="character" w:customStyle="1" w:styleId="KommentaremneTegn">
    <w:name w:val="Kommentaremne Tegn"/>
    <w:basedOn w:val="KommentartekstTegn"/>
    <w:link w:val="Kommentaremne"/>
    <w:uiPriority w:val="99"/>
    <w:semiHidden/>
    <w:rsid w:val="00B2645C"/>
    <w:rPr>
      <w:b/>
      <w:bCs/>
      <w:sz w:val="20"/>
      <w:szCs w:val="20"/>
      <w:lang w:val="en-US"/>
    </w:rPr>
  </w:style>
  <w:style w:type="paragraph" w:styleId="Listeafsnit">
    <w:name w:val="List Paragraph"/>
    <w:basedOn w:val="Normal"/>
    <w:uiPriority w:val="34"/>
    <w:qFormat/>
    <w:rsid w:val="005B4A04"/>
    <w:pPr>
      <w:ind w:left="720"/>
      <w:contextualSpacing/>
    </w:pPr>
  </w:style>
  <w:style w:type="character" w:customStyle="1" w:styleId="Overskrift1Tegn">
    <w:name w:val="Overskrift 1 Tegn"/>
    <w:basedOn w:val="Standardskrifttypeiafsnit"/>
    <w:link w:val="Overskrift1"/>
    <w:rsid w:val="00FD6220"/>
    <w:rPr>
      <w:rFonts w:asciiTheme="majorHAnsi" w:eastAsiaTheme="majorEastAsia" w:hAnsiTheme="majorHAnsi" w:cstheme="majorBidi"/>
      <w:b/>
      <w:bCs/>
      <w:color w:val="365F91" w:themeColor="accent1" w:themeShade="BF"/>
      <w:sz w:val="28"/>
      <w:szCs w:val="28"/>
      <w:lang w:val="en-US"/>
    </w:rPr>
  </w:style>
  <w:style w:type="character" w:styleId="Fremhv">
    <w:name w:val="Emphasis"/>
    <w:basedOn w:val="Standardskrifttypeiafsnit"/>
    <w:qFormat/>
    <w:locked/>
    <w:rsid w:val="00FD6220"/>
    <w:rPr>
      <w:i/>
      <w:iCs/>
    </w:rPr>
  </w:style>
  <w:style w:type="paragraph" w:styleId="Brdtekst3">
    <w:name w:val="Body Text 3"/>
    <w:basedOn w:val="Normal"/>
    <w:link w:val="Brdtekst3Tegn"/>
    <w:rsid w:val="00E25C36"/>
    <w:pPr>
      <w:spacing w:after="0" w:line="240" w:lineRule="auto"/>
    </w:pPr>
    <w:rPr>
      <w:rFonts w:ascii="Times New Roman" w:eastAsia="Times New Roman" w:hAnsi="Times New Roman"/>
      <w:b/>
      <w:sz w:val="28"/>
      <w:szCs w:val="20"/>
      <w:lang w:val="da-DK" w:eastAsia="da-DK"/>
    </w:rPr>
  </w:style>
  <w:style w:type="character" w:customStyle="1" w:styleId="Brdtekst3Tegn">
    <w:name w:val="Brødtekst 3 Tegn"/>
    <w:basedOn w:val="Standardskrifttypeiafsnit"/>
    <w:link w:val="Brdtekst3"/>
    <w:rsid w:val="00E25C36"/>
    <w:rPr>
      <w:rFonts w:ascii="Times New Roman" w:eastAsia="Times New Roman" w:hAnsi="Times New Roman"/>
      <w:b/>
      <w:sz w:val="28"/>
      <w:szCs w:val="20"/>
      <w:lang w:eastAsia="da-DK"/>
    </w:rPr>
  </w:style>
  <w:style w:type="table" w:styleId="Tabel-Gitter">
    <w:name w:val="Table Grid"/>
    <w:basedOn w:val="Tabel-Normal"/>
    <w:locked/>
    <w:rsid w:val="00CA11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2Tegn">
    <w:name w:val="Overskrift 2 Tegn"/>
    <w:basedOn w:val="Standardskrifttypeiafsnit"/>
    <w:link w:val="Overskrift2"/>
    <w:rsid w:val="00AF32E1"/>
    <w:rPr>
      <w:rFonts w:asciiTheme="majorHAnsi" w:eastAsiaTheme="majorEastAsia" w:hAnsiTheme="majorHAnsi" w:cstheme="majorBidi"/>
      <w:b/>
      <w:bCs/>
      <w:color w:val="4F81BD" w:themeColor="accent1"/>
      <w:sz w:val="26"/>
      <w:szCs w:val="2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sz w:val="22"/>
        <w:szCs w:val="22"/>
        <w:lang w:val="da-DK"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B80"/>
    <w:pPr>
      <w:spacing w:after="200" w:line="276" w:lineRule="auto"/>
    </w:pPr>
    <w:rPr>
      <w:lang w:val="en-US"/>
    </w:rPr>
  </w:style>
  <w:style w:type="paragraph" w:styleId="Overskrift1">
    <w:name w:val="heading 1"/>
    <w:basedOn w:val="Normal"/>
    <w:next w:val="Normal"/>
    <w:link w:val="Overskrift1Tegn"/>
    <w:qFormat/>
    <w:locked/>
    <w:rsid w:val="00FD62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nhideWhenUsed/>
    <w:qFormat/>
    <w:locked/>
    <w:rsid w:val="00AF32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link w:val="Overskrift3Tegn"/>
    <w:uiPriority w:val="99"/>
    <w:qFormat/>
    <w:rsid w:val="00542C06"/>
    <w:pPr>
      <w:spacing w:before="100" w:beforeAutospacing="1" w:after="100" w:afterAutospacing="1" w:line="240" w:lineRule="auto"/>
      <w:outlineLvl w:val="2"/>
    </w:pPr>
    <w:rPr>
      <w:rFonts w:ascii="Times New Roman" w:hAnsi="Times New Roman"/>
      <w:b/>
      <w:bCs/>
      <w:sz w:val="27"/>
      <w:szCs w:val="27"/>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3Tegn">
    <w:name w:val="Overskrift 3 Tegn"/>
    <w:basedOn w:val="Standardskrifttypeiafsnit"/>
    <w:link w:val="Overskrift3"/>
    <w:uiPriority w:val="99"/>
    <w:locked/>
    <w:rsid w:val="00542C06"/>
    <w:rPr>
      <w:rFonts w:ascii="Times New Roman" w:hAnsi="Times New Roman" w:cs="Times New Roman"/>
      <w:b/>
      <w:bCs/>
      <w:sz w:val="27"/>
      <w:szCs w:val="27"/>
    </w:rPr>
  </w:style>
  <w:style w:type="paragraph" w:styleId="NormalWeb">
    <w:name w:val="Normal (Web)"/>
    <w:basedOn w:val="Normal"/>
    <w:uiPriority w:val="99"/>
    <w:semiHidden/>
    <w:rsid w:val="00542C06"/>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Standardskrifttypeiafsnit"/>
    <w:uiPriority w:val="99"/>
    <w:rsid w:val="00542C06"/>
    <w:rPr>
      <w:rFonts w:cs="Times New Roman"/>
    </w:rPr>
  </w:style>
  <w:style w:type="character" w:styleId="Hyperlink">
    <w:name w:val="Hyperlink"/>
    <w:basedOn w:val="Standardskrifttypeiafsnit"/>
    <w:uiPriority w:val="99"/>
    <w:rsid w:val="00542C06"/>
    <w:rPr>
      <w:rFonts w:cs="Times New Roman"/>
      <w:color w:val="0000FF"/>
      <w:u w:val="single"/>
    </w:rPr>
  </w:style>
  <w:style w:type="paragraph" w:styleId="Markeringsbobletekst">
    <w:name w:val="Balloon Text"/>
    <w:basedOn w:val="Normal"/>
    <w:link w:val="MarkeringsbobletekstTegn"/>
    <w:uiPriority w:val="99"/>
    <w:semiHidden/>
    <w:unhideWhenUsed/>
    <w:rsid w:val="00B2645C"/>
    <w:pPr>
      <w:spacing w:after="0" w:line="240" w:lineRule="auto"/>
    </w:pPr>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B2645C"/>
    <w:rPr>
      <w:rFonts w:ascii="Lucida Grande" w:hAnsi="Lucida Grande" w:cs="Lucida Grande"/>
      <w:sz w:val="18"/>
      <w:szCs w:val="18"/>
      <w:lang w:val="en-US"/>
    </w:rPr>
  </w:style>
  <w:style w:type="character" w:styleId="Kommentarhenvisning">
    <w:name w:val="annotation reference"/>
    <w:basedOn w:val="Standardskrifttypeiafsnit"/>
    <w:uiPriority w:val="99"/>
    <w:semiHidden/>
    <w:unhideWhenUsed/>
    <w:rsid w:val="00B2645C"/>
    <w:rPr>
      <w:sz w:val="18"/>
      <w:szCs w:val="18"/>
    </w:rPr>
  </w:style>
  <w:style w:type="paragraph" w:styleId="Kommentartekst">
    <w:name w:val="annotation text"/>
    <w:basedOn w:val="Normal"/>
    <w:link w:val="KommentartekstTegn"/>
    <w:uiPriority w:val="99"/>
    <w:semiHidden/>
    <w:unhideWhenUsed/>
    <w:rsid w:val="00B2645C"/>
    <w:rPr>
      <w:sz w:val="24"/>
      <w:szCs w:val="24"/>
    </w:rPr>
  </w:style>
  <w:style w:type="character" w:customStyle="1" w:styleId="KommentartekstTegn">
    <w:name w:val="Kommentartekst Tegn"/>
    <w:basedOn w:val="Standardskrifttypeiafsnit"/>
    <w:link w:val="Kommentartekst"/>
    <w:uiPriority w:val="99"/>
    <w:semiHidden/>
    <w:rsid w:val="00B2645C"/>
    <w:rPr>
      <w:sz w:val="24"/>
      <w:szCs w:val="24"/>
      <w:lang w:val="en-US"/>
    </w:rPr>
  </w:style>
  <w:style w:type="paragraph" w:styleId="Kommentaremne">
    <w:name w:val="annotation subject"/>
    <w:basedOn w:val="Kommentartekst"/>
    <w:next w:val="Kommentartekst"/>
    <w:link w:val="KommentaremneTegn"/>
    <w:uiPriority w:val="99"/>
    <w:semiHidden/>
    <w:unhideWhenUsed/>
    <w:rsid w:val="00B2645C"/>
    <w:rPr>
      <w:b/>
      <w:bCs/>
      <w:sz w:val="20"/>
      <w:szCs w:val="20"/>
    </w:rPr>
  </w:style>
  <w:style w:type="character" w:customStyle="1" w:styleId="KommentaremneTegn">
    <w:name w:val="Kommentaremne Tegn"/>
    <w:basedOn w:val="KommentartekstTegn"/>
    <w:link w:val="Kommentaremne"/>
    <w:uiPriority w:val="99"/>
    <w:semiHidden/>
    <w:rsid w:val="00B2645C"/>
    <w:rPr>
      <w:b/>
      <w:bCs/>
      <w:sz w:val="20"/>
      <w:szCs w:val="20"/>
      <w:lang w:val="en-US"/>
    </w:rPr>
  </w:style>
  <w:style w:type="paragraph" w:styleId="Listeafsnit">
    <w:name w:val="List Paragraph"/>
    <w:basedOn w:val="Normal"/>
    <w:uiPriority w:val="34"/>
    <w:qFormat/>
    <w:rsid w:val="005B4A04"/>
    <w:pPr>
      <w:ind w:left="720"/>
      <w:contextualSpacing/>
    </w:pPr>
  </w:style>
  <w:style w:type="character" w:customStyle="1" w:styleId="Overskrift1Tegn">
    <w:name w:val="Overskrift 1 Tegn"/>
    <w:basedOn w:val="Standardskrifttypeiafsnit"/>
    <w:link w:val="Overskrift1"/>
    <w:rsid w:val="00FD6220"/>
    <w:rPr>
      <w:rFonts w:asciiTheme="majorHAnsi" w:eastAsiaTheme="majorEastAsia" w:hAnsiTheme="majorHAnsi" w:cstheme="majorBidi"/>
      <w:b/>
      <w:bCs/>
      <w:color w:val="365F91" w:themeColor="accent1" w:themeShade="BF"/>
      <w:sz w:val="28"/>
      <w:szCs w:val="28"/>
      <w:lang w:val="en-US"/>
    </w:rPr>
  </w:style>
  <w:style w:type="character" w:styleId="Fremhv">
    <w:name w:val="Emphasis"/>
    <w:basedOn w:val="Standardskrifttypeiafsnit"/>
    <w:qFormat/>
    <w:locked/>
    <w:rsid w:val="00FD6220"/>
    <w:rPr>
      <w:i/>
      <w:iCs/>
    </w:rPr>
  </w:style>
  <w:style w:type="paragraph" w:styleId="Brdtekst3">
    <w:name w:val="Body Text 3"/>
    <w:basedOn w:val="Normal"/>
    <w:link w:val="Brdtekst3Tegn"/>
    <w:rsid w:val="00E25C36"/>
    <w:pPr>
      <w:spacing w:after="0" w:line="240" w:lineRule="auto"/>
    </w:pPr>
    <w:rPr>
      <w:rFonts w:ascii="Times New Roman" w:eastAsia="Times New Roman" w:hAnsi="Times New Roman"/>
      <w:b/>
      <w:sz w:val="28"/>
      <w:szCs w:val="20"/>
      <w:lang w:val="da-DK" w:eastAsia="da-DK"/>
    </w:rPr>
  </w:style>
  <w:style w:type="character" w:customStyle="1" w:styleId="Brdtekst3Tegn">
    <w:name w:val="Brødtekst 3 Tegn"/>
    <w:basedOn w:val="Standardskrifttypeiafsnit"/>
    <w:link w:val="Brdtekst3"/>
    <w:rsid w:val="00E25C36"/>
    <w:rPr>
      <w:rFonts w:ascii="Times New Roman" w:eastAsia="Times New Roman" w:hAnsi="Times New Roman"/>
      <w:b/>
      <w:sz w:val="28"/>
      <w:szCs w:val="20"/>
      <w:lang w:eastAsia="da-DK"/>
    </w:rPr>
  </w:style>
  <w:style w:type="table" w:styleId="Tabel-Gitter">
    <w:name w:val="Table Grid"/>
    <w:basedOn w:val="Tabel-Normal"/>
    <w:locked/>
    <w:rsid w:val="00CA11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2Tegn">
    <w:name w:val="Overskrift 2 Tegn"/>
    <w:basedOn w:val="Standardskrifttypeiafsnit"/>
    <w:link w:val="Overskrift2"/>
    <w:rsid w:val="00AF32E1"/>
    <w:rPr>
      <w:rFonts w:asciiTheme="majorHAnsi" w:eastAsiaTheme="majorEastAsia" w:hAnsiTheme="majorHAnsi" w:cstheme="majorBidi"/>
      <w:b/>
      <w:bCs/>
      <w:color w:val="4F81BD" w:themeColor="accent1"/>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473099">
      <w:marLeft w:val="0"/>
      <w:marRight w:val="0"/>
      <w:marTop w:val="0"/>
      <w:marBottom w:val="0"/>
      <w:divBdr>
        <w:top w:val="none" w:sz="0" w:space="0" w:color="auto"/>
        <w:left w:val="none" w:sz="0" w:space="0" w:color="auto"/>
        <w:bottom w:val="none" w:sz="0" w:space="0" w:color="auto"/>
        <w:right w:val="none" w:sz="0" w:space="0" w:color="auto"/>
      </w:divBdr>
    </w:div>
    <w:div w:id="518473100">
      <w:marLeft w:val="0"/>
      <w:marRight w:val="0"/>
      <w:marTop w:val="0"/>
      <w:marBottom w:val="0"/>
      <w:divBdr>
        <w:top w:val="none" w:sz="0" w:space="0" w:color="auto"/>
        <w:left w:val="none" w:sz="0" w:space="0" w:color="auto"/>
        <w:bottom w:val="none" w:sz="0" w:space="0" w:color="auto"/>
        <w:right w:val="none" w:sz="0" w:space="0" w:color="auto"/>
      </w:divBdr>
    </w:div>
    <w:div w:id="518473101">
      <w:marLeft w:val="0"/>
      <w:marRight w:val="0"/>
      <w:marTop w:val="0"/>
      <w:marBottom w:val="0"/>
      <w:divBdr>
        <w:top w:val="none" w:sz="0" w:space="0" w:color="auto"/>
        <w:left w:val="none" w:sz="0" w:space="0" w:color="auto"/>
        <w:bottom w:val="none" w:sz="0" w:space="0" w:color="auto"/>
        <w:right w:val="none" w:sz="0" w:space="0" w:color="auto"/>
      </w:divBdr>
    </w:div>
    <w:div w:id="518473102">
      <w:marLeft w:val="0"/>
      <w:marRight w:val="0"/>
      <w:marTop w:val="0"/>
      <w:marBottom w:val="0"/>
      <w:divBdr>
        <w:top w:val="none" w:sz="0" w:space="0" w:color="auto"/>
        <w:left w:val="none" w:sz="0" w:space="0" w:color="auto"/>
        <w:bottom w:val="none" w:sz="0" w:space="0" w:color="auto"/>
        <w:right w:val="none" w:sz="0" w:space="0" w:color="auto"/>
      </w:divBdr>
    </w:div>
    <w:div w:id="518473103">
      <w:marLeft w:val="0"/>
      <w:marRight w:val="0"/>
      <w:marTop w:val="0"/>
      <w:marBottom w:val="0"/>
      <w:divBdr>
        <w:top w:val="none" w:sz="0" w:space="0" w:color="auto"/>
        <w:left w:val="none" w:sz="0" w:space="0" w:color="auto"/>
        <w:bottom w:val="none" w:sz="0" w:space="0" w:color="auto"/>
        <w:right w:val="none" w:sz="0" w:space="0" w:color="auto"/>
      </w:divBdr>
    </w:div>
    <w:div w:id="518473104">
      <w:marLeft w:val="0"/>
      <w:marRight w:val="0"/>
      <w:marTop w:val="0"/>
      <w:marBottom w:val="0"/>
      <w:divBdr>
        <w:top w:val="none" w:sz="0" w:space="0" w:color="auto"/>
        <w:left w:val="none" w:sz="0" w:space="0" w:color="auto"/>
        <w:bottom w:val="none" w:sz="0" w:space="0" w:color="auto"/>
        <w:right w:val="none" w:sz="0" w:space="0" w:color="auto"/>
      </w:divBdr>
    </w:div>
    <w:div w:id="518473105">
      <w:marLeft w:val="0"/>
      <w:marRight w:val="0"/>
      <w:marTop w:val="0"/>
      <w:marBottom w:val="0"/>
      <w:divBdr>
        <w:top w:val="none" w:sz="0" w:space="0" w:color="auto"/>
        <w:left w:val="none" w:sz="0" w:space="0" w:color="auto"/>
        <w:bottom w:val="none" w:sz="0" w:space="0" w:color="auto"/>
        <w:right w:val="none" w:sz="0" w:space="0" w:color="auto"/>
      </w:divBdr>
    </w:div>
    <w:div w:id="518473106">
      <w:marLeft w:val="0"/>
      <w:marRight w:val="0"/>
      <w:marTop w:val="0"/>
      <w:marBottom w:val="0"/>
      <w:divBdr>
        <w:top w:val="none" w:sz="0" w:space="0" w:color="auto"/>
        <w:left w:val="none" w:sz="0" w:space="0" w:color="auto"/>
        <w:bottom w:val="none" w:sz="0" w:space="0" w:color="auto"/>
        <w:right w:val="none" w:sz="0" w:space="0" w:color="auto"/>
      </w:divBdr>
    </w:div>
    <w:div w:id="1217737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jp@cphbusiness.dk"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hjp@cphbusiness.d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8FF17-B4AE-4B87-99D7-A2FD1173C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1833</Words>
  <Characters>11183</Characters>
  <Application>Microsoft Office Word</Application>
  <DocSecurity>0</DocSecurity>
  <Lines>93</Lines>
  <Paragraphs>25</Paragraphs>
  <ScaleCrop>false</ScaleCrop>
  <HeadingPairs>
    <vt:vector size="2" baseType="variant">
      <vt:variant>
        <vt:lpstr>Titel</vt:lpstr>
      </vt:variant>
      <vt:variant>
        <vt:i4>1</vt:i4>
      </vt:variant>
    </vt:vector>
  </HeadingPairs>
  <TitlesOfParts>
    <vt:vector size="1" baseType="lpstr">
      <vt:lpstr/>
    </vt:vector>
  </TitlesOfParts>
  <Company>Niels Brock</Company>
  <LinksUpToDate>false</LinksUpToDate>
  <CharactersWithSpaces>12991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Fruensgaard</dc:creator>
  <cp:lastModifiedBy>Sabrina Vogt</cp:lastModifiedBy>
  <cp:revision>2</cp:revision>
  <cp:lastPrinted>2014-03-07T11:29:00Z</cp:lastPrinted>
  <dcterms:created xsi:type="dcterms:W3CDTF">2018-12-05T09:26:00Z</dcterms:created>
  <dcterms:modified xsi:type="dcterms:W3CDTF">2018-12-05T09:26:00Z</dcterms:modified>
</cp:coreProperties>
</file>