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1A" w:rsidRDefault="0067511A" w:rsidP="00864C1B">
      <w:pPr>
        <w:spacing w:after="0" w:line="240" w:lineRule="auto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-173355</wp:posOffset>
            </wp:positionV>
            <wp:extent cx="2148840" cy="371475"/>
            <wp:effectExtent l="0" t="0" r="3810" b="9525"/>
            <wp:wrapTight wrapText="bothSides">
              <wp:wrapPolygon edited="0">
                <wp:start x="0" y="0"/>
                <wp:lineTo x="0" y="21046"/>
                <wp:lineTo x="21447" y="21046"/>
                <wp:lineTo x="2144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busines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1A" w:rsidRDefault="0067511A" w:rsidP="00864C1B">
      <w:pPr>
        <w:spacing w:after="0" w:line="240" w:lineRule="auto"/>
      </w:pPr>
    </w:p>
    <w:p w:rsidR="00D71561" w:rsidRPr="008A1EF3" w:rsidRDefault="00864C1B" w:rsidP="00864C1B">
      <w:pPr>
        <w:spacing w:after="0" w:line="240" w:lineRule="auto"/>
      </w:pPr>
      <w:r w:rsidRPr="008A1EF3">
        <w:t>Fagbeskrivelse Brancheretningsfag</w:t>
      </w:r>
      <w:r w:rsidR="008A1EF3" w:rsidRPr="008A1EF3">
        <w:t xml:space="preserve"> Finansøkonom</w:t>
      </w:r>
      <w:r w:rsidRPr="008A1EF3">
        <w:t>.</w:t>
      </w:r>
      <w:r w:rsidR="008A1EF3" w:rsidRPr="008A1EF3">
        <w:t xml:space="preserve"> </w:t>
      </w:r>
    </w:p>
    <w:p w:rsidR="00864C1B" w:rsidRPr="00E93017" w:rsidRDefault="00864C1B" w:rsidP="00864C1B">
      <w:pPr>
        <w:pStyle w:val="Overskrift1"/>
        <w:spacing w:after="0"/>
        <w:rPr>
          <w:rFonts w:asciiTheme="minorHAnsi" w:hAnsiTheme="minorHAnsi"/>
          <w:sz w:val="32"/>
          <w:lang w:val="da-DK"/>
        </w:rPr>
      </w:pPr>
      <w:bookmarkStart w:id="0" w:name="_Toc377191044"/>
      <w:r w:rsidRPr="00E93017">
        <w:rPr>
          <w:rFonts w:asciiTheme="minorHAnsi" w:hAnsiTheme="minorHAnsi"/>
          <w:sz w:val="32"/>
        </w:rPr>
        <w:t>Brancheretning</w:t>
      </w:r>
      <w:bookmarkEnd w:id="0"/>
      <w:r w:rsidR="00E93017">
        <w:rPr>
          <w:rFonts w:asciiTheme="minorHAnsi" w:hAnsiTheme="minorHAnsi"/>
          <w:sz w:val="32"/>
          <w:lang w:val="da-DK"/>
        </w:rPr>
        <w:t>sfag</w:t>
      </w:r>
    </w:p>
    <w:p w:rsidR="00864C1B" w:rsidRPr="008A1EF3" w:rsidRDefault="00864C1B" w:rsidP="00864C1B">
      <w:pPr>
        <w:shd w:val="clear" w:color="auto" w:fill="FFFFFF"/>
        <w:spacing w:after="0" w:line="240" w:lineRule="auto"/>
        <w:rPr>
          <w:rFonts w:cstheme="minorHAnsi"/>
        </w:rPr>
      </w:pPr>
      <w:r w:rsidRPr="008A1EF3">
        <w:rPr>
          <w:rFonts w:cstheme="minorHAnsi"/>
        </w:rPr>
        <w:t xml:space="preserve">Vægt: 5 ECTS </w:t>
      </w:r>
    </w:p>
    <w:p w:rsidR="00864C1B" w:rsidRPr="008A1EF3" w:rsidRDefault="00864C1B" w:rsidP="00864C1B">
      <w:pPr>
        <w:shd w:val="clear" w:color="auto" w:fill="FFFFFF"/>
        <w:spacing w:after="0" w:line="240" w:lineRule="auto"/>
        <w:rPr>
          <w:rFonts w:cstheme="minorHAnsi"/>
        </w:rPr>
      </w:pPr>
      <w:r w:rsidRPr="008A1EF3">
        <w:rPr>
          <w:rFonts w:cstheme="minorHAnsi"/>
        </w:rPr>
        <w:t>Placering: 3. semester</w:t>
      </w:r>
    </w:p>
    <w:p w:rsidR="00864C1B" w:rsidRPr="008A1EF3" w:rsidRDefault="00864C1B" w:rsidP="00864C1B">
      <w:pPr>
        <w:spacing w:after="0" w:line="240" w:lineRule="auto"/>
        <w:rPr>
          <w:b/>
        </w:rPr>
      </w:pPr>
    </w:p>
    <w:p w:rsidR="00864C1B" w:rsidRPr="008A1EF3" w:rsidRDefault="00864C1B" w:rsidP="00864C1B">
      <w:pPr>
        <w:spacing w:after="0" w:line="240" w:lineRule="auto"/>
        <w:rPr>
          <w:b/>
        </w:rPr>
      </w:pPr>
      <w:r w:rsidRPr="008A1EF3">
        <w:rPr>
          <w:b/>
        </w:rPr>
        <w:t xml:space="preserve">Der udbydes på 3. semester følgende brancheretninger: </w:t>
      </w:r>
    </w:p>
    <w:p w:rsidR="00864C1B" w:rsidRPr="008A1EF3" w:rsidRDefault="00864C1B" w:rsidP="00864C1B">
      <w:pPr>
        <w:spacing w:after="0" w:line="240" w:lineRule="auto"/>
        <w:rPr>
          <w:lang w:eastAsia="x-none"/>
        </w:rPr>
      </w:pPr>
    </w:p>
    <w:p w:rsidR="00864C1B" w:rsidRPr="008A1EF3" w:rsidRDefault="00864C1B" w:rsidP="00864C1B">
      <w:pPr>
        <w:pStyle w:val="Listeafsnit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 xml:space="preserve">Rådgivning og det finansielle detailmarked (pengeinstitut / </w:t>
      </w:r>
      <w:del w:id="1" w:author="Karen Almdal (KAAL - Lektor - Cphbusiness)" w:date="2017-07-04T14:28:00Z">
        <w:r w:rsidRPr="008A1EF3" w:rsidDel="007D1E4B">
          <w:rPr>
            <w:rFonts w:asciiTheme="minorHAnsi" w:hAnsiTheme="minorHAnsi"/>
            <w:sz w:val="22"/>
            <w:szCs w:val="22"/>
          </w:rPr>
          <w:delText>forsikring</w:delText>
        </w:r>
      </w:del>
      <w:ins w:id="2" w:author="Karen Almdal (KAAL - Lektor - Cphbusiness)" w:date="2017-07-04T14:28:00Z">
        <w:r w:rsidR="007D1E4B">
          <w:rPr>
            <w:rFonts w:asciiTheme="minorHAnsi" w:hAnsiTheme="minorHAnsi"/>
            <w:sz w:val="22"/>
            <w:szCs w:val="22"/>
          </w:rPr>
          <w:t>realkredit</w:t>
        </w:r>
      </w:ins>
      <w:r w:rsidRPr="008A1EF3">
        <w:rPr>
          <w:rFonts w:asciiTheme="minorHAnsi" w:hAnsiTheme="minorHAnsi"/>
          <w:sz w:val="22"/>
          <w:szCs w:val="22"/>
        </w:rPr>
        <w:t>)</w:t>
      </w:r>
    </w:p>
    <w:p w:rsidR="00864C1B" w:rsidRPr="008A1EF3" w:rsidRDefault="00864C1B" w:rsidP="00864C1B">
      <w:pPr>
        <w:pStyle w:val="Listeafsnit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Ejendomshandel</w:t>
      </w:r>
    </w:p>
    <w:p w:rsidR="00864C1B" w:rsidRPr="008A1EF3" w:rsidRDefault="00864C1B" w:rsidP="00864C1B">
      <w:pPr>
        <w:pStyle w:val="Listeafsnit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Ejendomsadministration</w:t>
      </w:r>
    </w:p>
    <w:p w:rsidR="00864C1B" w:rsidRDefault="00864C1B" w:rsidP="00864C1B">
      <w:pPr>
        <w:pStyle w:val="Listeafsnit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Økonomistyring i private og offentlige virksomheder</w:t>
      </w:r>
    </w:p>
    <w:p w:rsidR="00C840B4" w:rsidRPr="008A1EF3" w:rsidRDefault="00C840B4" w:rsidP="00864C1B">
      <w:pPr>
        <w:pStyle w:val="Listeafsnit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Forsikring</w:t>
      </w:r>
    </w:p>
    <w:p w:rsidR="00864C1B" w:rsidRPr="008A1EF3" w:rsidRDefault="00864C1B" w:rsidP="00864C1B">
      <w:pPr>
        <w:pStyle w:val="Listeafsnit"/>
        <w:ind w:left="720"/>
        <w:contextualSpacing/>
        <w:rPr>
          <w:rFonts w:asciiTheme="minorHAnsi" w:hAnsiTheme="minorHAnsi"/>
          <w:sz w:val="22"/>
          <w:szCs w:val="22"/>
        </w:rPr>
      </w:pPr>
    </w:p>
    <w:p w:rsidR="00864C1B" w:rsidRPr="00E93017" w:rsidRDefault="00864C1B" w:rsidP="00864C1B">
      <w:pPr>
        <w:pStyle w:val="Overskrift2"/>
        <w:spacing w:after="0"/>
        <w:rPr>
          <w:rFonts w:asciiTheme="minorHAnsi" w:hAnsiTheme="minorHAnsi"/>
          <w:sz w:val="32"/>
          <w:szCs w:val="32"/>
          <w:lang w:val="da-DK"/>
        </w:rPr>
      </w:pPr>
      <w:bookmarkStart w:id="3" w:name="_Toc377191045"/>
      <w:r w:rsidRPr="00E93017">
        <w:rPr>
          <w:rFonts w:asciiTheme="minorHAnsi" w:hAnsiTheme="minorHAnsi"/>
          <w:sz w:val="32"/>
          <w:szCs w:val="32"/>
        </w:rPr>
        <w:t>Rådgivning og det finansielle detailma</w:t>
      </w:r>
      <w:r w:rsidR="008A1EF3" w:rsidRPr="00E93017">
        <w:rPr>
          <w:rFonts w:asciiTheme="minorHAnsi" w:hAnsiTheme="minorHAnsi"/>
          <w:sz w:val="32"/>
          <w:szCs w:val="32"/>
        </w:rPr>
        <w:t>rked (pengeinstitut</w:t>
      </w:r>
      <w:r w:rsidRPr="00E93017">
        <w:rPr>
          <w:rFonts w:asciiTheme="minorHAnsi" w:hAnsiTheme="minorHAnsi"/>
          <w:sz w:val="32"/>
          <w:szCs w:val="32"/>
        </w:rPr>
        <w:t>)</w:t>
      </w:r>
      <w:bookmarkEnd w:id="3"/>
    </w:p>
    <w:p w:rsidR="00864C1B" w:rsidRPr="008A1EF3" w:rsidRDefault="00864C1B" w:rsidP="00864C1B">
      <w:pPr>
        <w:spacing w:after="0" w:line="240" w:lineRule="auto"/>
        <w:rPr>
          <w:lang w:eastAsia="x-none"/>
        </w:rPr>
      </w:pPr>
    </w:p>
    <w:p w:rsidR="00864C1B" w:rsidRPr="008A1EF3" w:rsidRDefault="00864C1B" w:rsidP="00864C1B">
      <w:pPr>
        <w:spacing w:after="0" w:line="240" w:lineRule="auto"/>
        <w:rPr>
          <w:b/>
        </w:rPr>
      </w:pPr>
      <w:r w:rsidRPr="008A1EF3">
        <w:rPr>
          <w:b/>
        </w:rPr>
        <w:t>Mål:</w:t>
      </w:r>
    </w:p>
    <w:p w:rsidR="00864C1B" w:rsidRPr="008A1EF3" w:rsidRDefault="00864C1B" w:rsidP="00864C1B">
      <w:pPr>
        <w:spacing w:after="0" w:line="240" w:lineRule="auto"/>
      </w:pPr>
      <w:r w:rsidRPr="008A1EF3">
        <w:t xml:space="preserve">Specialefaget har som målsætning at forberede den studerende på praktikopholdet samt bibringe den studerende tilstrækkelige </w:t>
      </w:r>
      <w:r w:rsidRPr="008A1EF3">
        <w:lastRenderedPageBreak/>
        <w:t>kompetencer til at rådgive om privatøkonomiske problemstillinger.</w:t>
      </w:r>
    </w:p>
    <w:p w:rsidR="00864C1B" w:rsidRPr="008A1EF3" w:rsidRDefault="00864C1B" w:rsidP="00864C1B">
      <w:pPr>
        <w:spacing w:after="0" w:line="240" w:lineRule="auto"/>
      </w:pPr>
      <w:r w:rsidRPr="008A1EF3">
        <w:t>Den studerende skal således opnå viden, færdigheder og kompetencer, der vil forberede denne på de arbejdsområder, der indgår i praktikken.</w:t>
      </w: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spacing w:after="0" w:line="240" w:lineRule="auto"/>
        <w:rPr>
          <w:b/>
        </w:rPr>
      </w:pPr>
      <w:r w:rsidRPr="008A1EF3">
        <w:t>Det skal være speciel fokus på rådgivning om investeringsprodukter i henhold til ”Bekendtgørelse om kompetencekrav til personer, der yder rådgivning om visse investeringsprodukter" samt tilhørende vejledning.</w:t>
      </w:r>
    </w:p>
    <w:p w:rsidR="00864C1B" w:rsidRPr="008A1EF3" w:rsidRDefault="00864C1B" w:rsidP="00864C1B">
      <w:pPr>
        <w:spacing w:after="0" w:line="240" w:lineRule="auto"/>
      </w:pPr>
      <w:r w:rsidRPr="008A1EF3">
        <w:t>Dette betyder, at den studerende har tilstrækkelige kompetencer indenfor investering på følgende områder:</w:t>
      </w:r>
    </w:p>
    <w:p w:rsidR="00864C1B" w:rsidRPr="008A1EF3" w:rsidRDefault="00864C1B" w:rsidP="00864C1B">
      <w:pPr>
        <w:numPr>
          <w:ilvl w:val="0"/>
          <w:numId w:val="9"/>
        </w:numPr>
        <w:tabs>
          <w:tab w:val="clear" w:pos="2160"/>
        </w:tabs>
        <w:spacing w:after="0" w:line="240" w:lineRule="auto"/>
        <w:ind w:left="709" w:hanging="425"/>
      </w:pPr>
      <w:r w:rsidRPr="008A1EF3">
        <w:t xml:space="preserve">relevant lovgivning </w:t>
      </w:r>
    </w:p>
    <w:p w:rsidR="00864C1B" w:rsidRPr="008A1EF3" w:rsidRDefault="00864C1B" w:rsidP="00864C1B">
      <w:pPr>
        <w:numPr>
          <w:ilvl w:val="0"/>
          <w:numId w:val="9"/>
        </w:numPr>
        <w:tabs>
          <w:tab w:val="clear" w:pos="2160"/>
        </w:tabs>
        <w:spacing w:after="0" w:line="240" w:lineRule="auto"/>
        <w:ind w:left="709" w:hanging="425"/>
      </w:pPr>
      <w:r w:rsidRPr="008A1EF3">
        <w:t>investeringsprodukter</w:t>
      </w:r>
    </w:p>
    <w:p w:rsidR="00864C1B" w:rsidRPr="008A1EF3" w:rsidRDefault="00864C1B" w:rsidP="00864C1B">
      <w:pPr>
        <w:numPr>
          <w:ilvl w:val="0"/>
          <w:numId w:val="9"/>
        </w:numPr>
        <w:tabs>
          <w:tab w:val="clear" w:pos="2160"/>
        </w:tabs>
        <w:spacing w:after="0" w:line="240" w:lineRule="auto"/>
        <w:ind w:left="709" w:hanging="425"/>
      </w:pPr>
      <w:r w:rsidRPr="008A1EF3">
        <w:t>økonomisk forståelse</w:t>
      </w: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spacing w:after="0" w:line="240" w:lineRule="auto"/>
        <w:rPr>
          <w:b/>
        </w:rPr>
      </w:pPr>
    </w:p>
    <w:p w:rsidR="00864C1B" w:rsidRPr="008A1EF3" w:rsidRDefault="00864C1B" w:rsidP="00864C1B">
      <w:pPr>
        <w:spacing w:after="0" w:line="240" w:lineRule="auto"/>
        <w:rPr>
          <w:b/>
        </w:rPr>
      </w:pPr>
      <w:r w:rsidRPr="008A1EF3">
        <w:rPr>
          <w:b/>
        </w:rPr>
        <w:t xml:space="preserve">Den studerende skal have viden om: </w:t>
      </w:r>
    </w:p>
    <w:p w:rsidR="00864C1B" w:rsidRPr="008A1EF3" w:rsidRDefault="00864C1B" w:rsidP="00864C1B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09" w:hanging="425"/>
      </w:pPr>
      <w:r w:rsidRPr="008A1EF3">
        <w:rPr>
          <w:color w:val="000000"/>
        </w:rPr>
        <w:t>Relevant lovgivning vedr. investeringsrådgivning og værdipapirhandel, herunder:</w:t>
      </w:r>
    </w:p>
    <w:p w:rsidR="00864C1B" w:rsidRPr="008A1EF3" w:rsidRDefault="00864C1B" w:rsidP="00864C1B">
      <w:pPr>
        <w:pStyle w:val="Brdtekst"/>
        <w:numPr>
          <w:ilvl w:val="3"/>
          <w:numId w:val="11"/>
        </w:numPr>
        <w:tabs>
          <w:tab w:val="clear" w:pos="1080"/>
        </w:tabs>
        <w:spacing w:line="240" w:lineRule="auto"/>
        <w:ind w:left="1134" w:hanging="283"/>
        <w:jc w:val="left"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Bekendtgørelse om investorbeskyttelse ved værdipapirhandel med vejledning</w:t>
      </w:r>
    </w:p>
    <w:p w:rsidR="00864C1B" w:rsidRPr="008A1EF3" w:rsidRDefault="00864C1B" w:rsidP="00864C1B">
      <w:pPr>
        <w:pStyle w:val="Brdtekst"/>
        <w:numPr>
          <w:ilvl w:val="3"/>
          <w:numId w:val="11"/>
        </w:numPr>
        <w:tabs>
          <w:tab w:val="clear" w:pos="1080"/>
        </w:tabs>
        <w:spacing w:line="240" w:lineRule="auto"/>
        <w:ind w:left="1134" w:hanging="283"/>
        <w:jc w:val="left"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Bekendtgørelse om værdipapirhandleres udførelse af ordrer med vejledning</w:t>
      </w:r>
    </w:p>
    <w:p w:rsidR="00864C1B" w:rsidRPr="008A1EF3" w:rsidRDefault="00864C1B" w:rsidP="00864C1B">
      <w:pPr>
        <w:pStyle w:val="Brdtekst"/>
        <w:numPr>
          <w:ilvl w:val="3"/>
          <w:numId w:val="11"/>
        </w:numPr>
        <w:tabs>
          <w:tab w:val="clear" w:pos="1080"/>
        </w:tabs>
        <w:spacing w:line="240" w:lineRule="auto"/>
        <w:ind w:left="1134" w:hanging="283"/>
        <w:jc w:val="left"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lastRenderedPageBreak/>
        <w:t>Bekendtgørelse om god skik for finansielle virksomheder med vejledning</w:t>
      </w:r>
    </w:p>
    <w:p w:rsidR="00864C1B" w:rsidRPr="008A1EF3" w:rsidRDefault="00864C1B" w:rsidP="00864C1B">
      <w:pPr>
        <w:pStyle w:val="Brdtekst"/>
        <w:numPr>
          <w:ilvl w:val="3"/>
          <w:numId w:val="11"/>
        </w:numPr>
        <w:tabs>
          <w:tab w:val="clear" w:pos="1080"/>
        </w:tabs>
        <w:spacing w:line="240" w:lineRule="auto"/>
        <w:ind w:left="1134" w:hanging="283"/>
        <w:jc w:val="left"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Bekendtgørelse om risikomærkning med vejledning</w:t>
      </w:r>
    </w:p>
    <w:p w:rsidR="00864C1B" w:rsidRPr="008A1EF3" w:rsidRDefault="00864C1B" w:rsidP="00864C1B">
      <w:pPr>
        <w:pStyle w:val="Brdtekst"/>
        <w:numPr>
          <w:ilvl w:val="3"/>
          <w:numId w:val="11"/>
        </w:numPr>
        <w:tabs>
          <w:tab w:val="clear" w:pos="1080"/>
        </w:tabs>
        <w:spacing w:line="240" w:lineRule="auto"/>
        <w:ind w:left="1134" w:hanging="283"/>
        <w:jc w:val="left"/>
        <w:rPr>
          <w:rFonts w:asciiTheme="minorHAnsi" w:hAnsiTheme="minorHAnsi"/>
          <w:sz w:val="22"/>
          <w:szCs w:val="22"/>
        </w:rPr>
      </w:pPr>
      <w:del w:id="4" w:author="Karen Almdal (KAAL - Lektor - Cphbusiness)" w:date="2017-07-04T14:29:00Z">
        <w:r w:rsidRPr="008A1EF3" w:rsidDel="007D1E4B">
          <w:rPr>
            <w:rFonts w:asciiTheme="minorHAnsi" w:hAnsiTheme="minorHAnsi"/>
            <w:sz w:val="22"/>
            <w:szCs w:val="22"/>
          </w:rPr>
          <w:delText xml:space="preserve">Udvalgte dele af lov om værdipapirhandel i form af et overordnet kendskab til </w:delText>
        </w:r>
      </w:del>
      <w:ins w:id="5" w:author="Karen Almdal (KAAL - Lektor - Cphbusiness)" w:date="2017-07-04T14:29:00Z">
        <w:r w:rsidR="007D1E4B">
          <w:rPr>
            <w:rFonts w:asciiTheme="minorHAnsi" w:hAnsiTheme="minorHAnsi"/>
            <w:sz w:val="22"/>
            <w:szCs w:val="22"/>
          </w:rPr>
          <w:t>R</w:t>
        </w:r>
      </w:ins>
      <w:del w:id="6" w:author="Karen Almdal (KAAL - Lektor - Cphbusiness)" w:date="2017-07-04T14:37:00Z">
        <w:r w:rsidRPr="008A1EF3" w:rsidDel="007D1E4B">
          <w:rPr>
            <w:rFonts w:asciiTheme="minorHAnsi" w:hAnsiTheme="minorHAnsi"/>
            <w:sz w:val="22"/>
            <w:szCs w:val="22"/>
          </w:rPr>
          <w:delText>r</w:delText>
        </w:r>
      </w:del>
      <w:r w:rsidRPr="008A1EF3">
        <w:rPr>
          <w:rFonts w:asciiTheme="minorHAnsi" w:hAnsiTheme="minorHAnsi"/>
          <w:sz w:val="22"/>
          <w:szCs w:val="22"/>
        </w:rPr>
        <w:t>eglerne om markedsmisbrug</w:t>
      </w:r>
    </w:p>
    <w:p w:rsidR="00864C1B" w:rsidRPr="008A1EF3" w:rsidRDefault="00864C1B" w:rsidP="00864C1B">
      <w:pPr>
        <w:pStyle w:val="Brdtekst"/>
        <w:numPr>
          <w:ilvl w:val="3"/>
          <w:numId w:val="11"/>
        </w:numPr>
        <w:tabs>
          <w:tab w:val="clear" w:pos="1080"/>
        </w:tabs>
        <w:spacing w:line="240" w:lineRule="auto"/>
        <w:ind w:left="1134" w:hanging="283"/>
        <w:jc w:val="left"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Udvalgte dele af lov om finansiel virksomhed i form af kendskab til, hvilke finansielle instrumenter der er omfattet af loven.</w:t>
      </w:r>
    </w:p>
    <w:p w:rsidR="00864C1B" w:rsidRPr="008A1EF3" w:rsidRDefault="00864C1B" w:rsidP="00864C1B">
      <w:pPr>
        <w:spacing w:after="0" w:line="240" w:lineRule="auto"/>
        <w:ind w:left="284"/>
      </w:pPr>
    </w:p>
    <w:p w:rsidR="00864C1B" w:rsidRPr="008A1EF3" w:rsidRDefault="00864C1B" w:rsidP="00864C1B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709" w:hanging="425"/>
      </w:pPr>
      <w:r w:rsidRPr="008A1EF3">
        <w:t xml:space="preserve">Investeringsprodukter inden for mærkningsordningens kategorier "grøn" og "gul", herunder grundlæggende skatteregler for de pågældende produkter. </w:t>
      </w:r>
    </w:p>
    <w:p w:rsidR="00864C1B" w:rsidRPr="008A1EF3" w:rsidRDefault="00864C1B" w:rsidP="00864C1B">
      <w:pPr>
        <w:tabs>
          <w:tab w:val="num" w:pos="851"/>
        </w:tabs>
        <w:spacing w:after="0" w:line="240" w:lineRule="auto"/>
        <w:ind w:left="851" w:hanging="284"/>
      </w:pPr>
    </w:p>
    <w:p w:rsidR="00864C1B" w:rsidRPr="008A1EF3" w:rsidRDefault="00864C1B" w:rsidP="00864C1B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709" w:hanging="425"/>
        <w:rPr>
          <w:color w:val="000000"/>
        </w:rPr>
      </w:pPr>
      <w:r w:rsidRPr="008A1EF3">
        <w:rPr>
          <w:color w:val="000000"/>
        </w:rPr>
        <w:t xml:space="preserve">Samfundsøkonomiske sammenhænge jf. "Vejledning til bekendtgørelse om kompetencekrav til personer, der yder rådgivning om visse investeringsprodukter", herunder: </w:t>
      </w:r>
    </w:p>
    <w:p w:rsidR="00864C1B" w:rsidRPr="008A1EF3" w:rsidRDefault="00864C1B" w:rsidP="00864C1B">
      <w:pPr>
        <w:numPr>
          <w:ilvl w:val="3"/>
          <w:numId w:val="13"/>
        </w:numPr>
        <w:tabs>
          <w:tab w:val="clear" w:pos="1080"/>
        </w:tabs>
        <w:spacing w:after="0" w:line="240" w:lineRule="auto"/>
        <w:ind w:left="1134" w:hanging="283"/>
        <w:rPr>
          <w:color w:val="000000"/>
        </w:rPr>
      </w:pPr>
      <w:r w:rsidRPr="008A1EF3">
        <w:rPr>
          <w:color w:val="000000"/>
        </w:rPr>
        <w:t xml:space="preserve">Kapitalmarkedernes rolle og funktion, herunder: </w:t>
      </w:r>
      <w:r w:rsidRPr="008A1EF3">
        <w:t>Primærmarked, sekundær marked, markedspladser og overordnede principper for clearing og settlement af værdipapirer.</w:t>
      </w:r>
    </w:p>
    <w:p w:rsidR="00864C1B" w:rsidRPr="008A1EF3" w:rsidRDefault="00864C1B" w:rsidP="00864C1B">
      <w:pPr>
        <w:numPr>
          <w:ilvl w:val="3"/>
          <w:numId w:val="13"/>
        </w:numPr>
        <w:tabs>
          <w:tab w:val="clear" w:pos="1080"/>
        </w:tabs>
        <w:spacing w:after="0" w:line="240" w:lineRule="auto"/>
        <w:ind w:left="1134" w:hanging="283"/>
        <w:rPr>
          <w:color w:val="000000"/>
        </w:rPr>
      </w:pPr>
      <w:r w:rsidRPr="008A1EF3">
        <w:rPr>
          <w:color w:val="000000"/>
        </w:rPr>
        <w:t>Sammenhænge mellem afkast og risiko</w:t>
      </w:r>
    </w:p>
    <w:p w:rsidR="00864C1B" w:rsidRPr="008A1EF3" w:rsidRDefault="00864C1B" w:rsidP="00864C1B">
      <w:pPr>
        <w:numPr>
          <w:ilvl w:val="3"/>
          <w:numId w:val="13"/>
        </w:numPr>
        <w:tabs>
          <w:tab w:val="clear" w:pos="1080"/>
        </w:tabs>
        <w:spacing w:after="0" w:line="240" w:lineRule="auto"/>
        <w:ind w:left="1134" w:hanging="283"/>
        <w:rPr>
          <w:color w:val="000000"/>
        </w:rPr>
      </w:pPr>
      <w:r w:rsidRPr="008A1EF3">
        <w:rPr>
          <w:color w:val="000000"/>
        </w:rPr>
        <w:t xml:space="preserve">Overordnet porteføljeteori, herunder: Principper for risikospredning og </w:t>
      </w:r>
      <w:r w:rsidRPr="008A1EF3">
        <w:t>relevante porteføljeteorier i forhold til porteføljepleje hos forskellige investorprofiler.</w:t>
      </w:r>
    </w:p>
    <w:p w:rsidR="00864C1B" w:rsidRPr="008A1EF3" w:rsidRDefault="00864C1B" w:rsidP="00864C1B">
      <w:pPr>
        <w:numPr>
          <w:ilvl w:val="3"/>
          <w:numId w:val="13"/>
        </w:numPr>
        <w:tabs>
          <w:tab w:val="clear" w:pos="1080"/>
        </w:tabs>
        <w:spacing w:after="0" w:line="240" w:lineRule="auto"/>
        <w:ind w:left="1134" w:hanging="283"/>
        <w:rPr>
          <w:color w:val="000000"/>
        </w:rPr>
      </w:pPr>
      <w:r w:rsidRPr="008A1EF3">
        <w:rPr>
          <w:color w:val="000000"/>
        </w:rPr>
        <w:t>Omkostninger, herunder: Beregningsmetoder for omkostninger ved investeringsprodukter samt ÅOP for investeringsbeviser og strukturerede produkter</w:t>
      </w:r>
    </w:p>
    <w:p w:rsidR="00864C1B" w:rsidRPr="008A1EF3" w:rsidRDefault="00864C1B" w:rsidP="00864C1B">
      <w:pPr>
        <w:spacing w:after="0" w:line="240" w:lineRule="auto"/>
        <w:ind w:left="720"/>
        <w:rPr>
          <w:color w:val="000000"/>
        </w:rPr>
      </w:pPr>
    </w:p>
    <w:p w:rsidR="00864C1B" w:rsidRPr="008A1EF3" w:rsidRDefault="00864C1B" w:rsidP="00CC1CC1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709" w:hanging="425"/>
        <w:rPr>
          <w:color w:val="000000"/>
        </w:rPr>
      </w:pPr>
      <w:r w:rsidRPr="008A1EF3">
        <w:rPr>
          <w:color w:val="000000"/>
        </w:rPr>
        <w:t>Relevante pensions- og forsikringsprodukter</w:t>
      </w:r>
    </w:p>
    <w:p w:rsidR="00864C1B" w:rsidRPr="008A1EF3" w:rsidRDefault="00864C1B" w:rsidP="00CC1CC1">
      <w:pPr>
        <w:spacing w:after="0" w:line="240" w:lineRule="auto"/>
        <w:ind w:left="284"/>
        <w:rPr>
          <w:color w:val="000000"/>
        </w:rPr>
      </w:pPr>
    </w:p>
    <w:p w:rsidR="00864C1B" w:rsidRPr="008A1EF3" w:rsidRDefault="00864C1B" w:rsidP="00CC1CC1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709" w:hanging="425"/>
        <w:rPr>
          <w:color w:val="000000"/>
        </w:rPr>
      </w:pPr>
      <w:r w:rsidRPr="008A1EF3">
        <w:rPr>
          <w:color w:val="000000"/>
        </w:rPr>
        <w:t>Lånetyper i forbindelse med finansiering af fast ejendom</w:t>
      </w:r>
    </w:p>
    <w:p w:rsidR="00864C1B" w:rsidRPr="008A1EF3" w:rsidRDefault="00864C1B" w:rsidP="00CC1CC1">
      <w:pPr>
        <w:spacing w:after="0" w:line="240" w:lineRule="auto"/>
        <w:ind w:left="284"/>
        <w:rPr>
          <w:color w:val="000000"/>
        </w:rPr>
      </w:pPr>
    </w:p>
    <w:p w:rsidR="00864C1B" w:rsidRPr="008A1EF3" w:rsidRDefault="00864C1B" w:rsidP="00CC1CC1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709" w:hanging="425"/>
        <w:rPr>
          <w:color w:val="000000"/>
        </w:rPr>
      </w:pPr>
      <w:r w:rsidRPr="008A1EF3">
        <w:rPr>
          <w:color w:val="000000"/>
        </w:rPr>
        <w:t>Grundlæggende kreditvurdering</w:t>
      </w:r>
    </w:p>
    <w:p w:rsidR="00864C1B" w:rsidRPr="008A1EF3" w:rsidRDefault="00864C1B" w:rsidP="00CC1CC1">
      <w:pPr>
        <w:pStyle w:val="Listeafsnit"/>
        <w:rPr>
          <w:rFonts w:asciiTheme="minorHAnsi" w:hAnsiTheme="minorHAnsi"/>
          <w:color w:val="000000"/>
          <w:sz w:val="22"/>
          <w:szCs w:val="22"/>
        </w:rPr>
      </w:pPr>
    </w:p>
    <w:p w:rsidR="00864C1B" w:rsidRPr="008A1EF3" w:rsidRDefault="00864C1B" w:rsidP="00CC1CC1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709" w:hanging="425"/>
        <w:rPr>
          <w:color w:val="000000"/>
        </w:rPr>
      </w:pPr>
      <w:r w:rsidRPr="008A1EF3">
        <w:rPr>
          <w:color w:val="000000"/>
        </w:rPr>
        <w:t>Rådgiverrollen og håndtering af kundesamtalen</w:t>
      </w:r>
    </w:p>
    <w:p w:rsidR="00864C1B" w:rsidRPr="008A1EF3" w:rsidRDefault="00864C1B" w:rsidP="00864C1B">
      <w:pPr>
        <w:spacing w:after="0" w:line="240" w:lineRule="auto"/>
        <w:rPr>
          <w:color w:val="000000"/>
        </w:rPr>
      </w:pPr>
    </w:p>
    <w:p w:rsidR="00864C1B" w:rsidRPr="008A1EF3" w:rsidRDefault="00864C1B" w:rsidP="00864C1B">
      <w:pPr>
        <w:spacing w:after="0" w:line="240" w:lineRule="auto"/>
        <w:rPr>
          <w:b/>
        </w:rPr>
      </w:pPr>
    </w:p>
    <w:p w:rsidR="00864C1B" w:rsidRPr="008A1EF3" w:rsidRDefault="00864C1B" w:rsidP="00864C1B">
      <w:pPr>
        <w:spacing w:after="0" w:line="240" w:lineRule="auto"/>
      </w:pPr>
      <w:r w:rsidRPr="008A1EF3">
        <w:rPr>
          <w:b/>
        </w:rPr>
        <w:t>Den studerende skal have færdighed i at:</w:t>
      </w:r>
    </w:p>
    <w:p w:rsidR="00864C1B" w:rsidRPr="008A1EF3" w:rsidRDefault="00864C1B" w:rsidP="00864C1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709" w:hanging="425"/>
      </w:pPr>
      <w:r w:rsidRPr="008A1EF3">
        <w:t>Yde finansiel rådgivning over for privatkunden og den mindre erhvervskunde under hensyntagen til skat og forretningsmuligheder for pengeinstituttet.</w:t>
      </w:r>
    </w:p>
    <w:p w:rsidR="00864C1B" w:rsidRPr="008A1EF3" w:rsidRDefault="00864C1B" w:rsidP="00864C1B">
      <w:pPr>
        <w:spacing w:after="0" w:line="240" w:lineRule="auto"/>
        <w:ind w:left="709"/>
      </w:pPr>
    </w:p>
    <w:p w:rsidR="00864C1B" w:rsidRPr="008A1EF3" w:rsidRDefault="00864C1B" w:rsidP="00864C1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709" w:hanging="425"/>
      </w:pPr>
      <w:r w:rsidRPr="008A1EF3">
        <w:t>Afdække og vurdere en investorprofil med henblik på at kunne udarbejde og formidle investeringsforslag til den almene privat-/investeringskunde under hensyntagen til lovgivning om grønne og gule produkter.</w:t>
      </w: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spacing w:after="0" w:line="240" w:lineRule="auto"/>
        <w:rPr>
          <w:b/>
          <w:bCs/>
        </w:rPr>
      </w:pPr>
      <w:r w:rsidRPr="008A1EF3">
        <w:rPr>
          <w:b/>
          <w:bCs/>
        </w:rPr>
        <w:t xml:space="preserve">Den studerende skal opnå kompetence i: </w:t>
      </w:r>
    </w:p>
    <w:p w:rsidR="00864C1B" w:rsidRPr="008A1EF3" w:rsidRDefault="00864C1B" w:rsidP="00864C1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709" w:hanging="425"/>
      </w:pPr>
      <w:r w:rsidRPr="008A1EF3">
        <w:t>Selvstændigt at kunne vurdere og rådgive om investeringsmuligheder og formueforhold i relation til forskellige relevante parametre gennem en analyse af kundens risikoprofil.</w:t>
      </w:r>
    </w:p>
    <w:p w:rsidR="00864C1B" w:rsidRPr="008A1EF3" w:rsidRDefault="00864C1B" w:rsidP="00864C1B">
      <w:pPr>
        <w:spacing w:after="0" w:line="240" w:lineRule="auto"/>
        <w:ind w:left="284"/>
      </w:pPr>
    </w:p>
    <w:p w:rsidR="00864C1B" w:rsidRPr="008A1EF3" w:rsidRDefault="00864C1B" w:rsidP="00864C1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709" w:hanging="425"/>
      </w:pPr>
      <w:r w:rsidRPr="008A1EF3">
        <w:t>Selvstændigt at kunne vurdere og rådgive privatkunder om privatøkonomiske problemstillinger inden</w:t>
      </w:r>
      <w:ins w:id="7" w:author="Birgitte Abrahamson (BIAB - Studieadministrativ leder - Cphbusiness)" w:date="2017-07-05T09:49:00Z">
        <w:r w:rsidR="00B62FAE">
          <w:t xml:space="preserve"> </w:t>
        </w:r>
      </w:ins>
      <w:r w:rsidRPr="008A1EF3">
        <w:t xml:space="preserve">for pension, ejendomsfinansiering og kredit gennem en analyse af privatkundeprofilen. </w:t>
      </w:r>
    </w:p>
    <w:p w:rsidR="00864C1B" w:rsidRPr="008A1EF3" w:rsidRDefault="00864C1B" w:rsidP="00864C1B">
      <w:pPr>
        <w:spacing w:after="0" w:line="240" w:lineRule="auto"/>
        <w:ind w:left="709" w:hanging="425"/>
      </w:pPr>
    </w:p>
    <w:p w:rsidR="00864C1B" w:rsidRPr="008A1EF3" w:rsidRDefault="00864C1B" w:rsidP="00864C1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709" w:hanging="425"/>
      </w:pPr>
      <w:r w:rsidRPr="008A1EF3">
        <w:t>At planlægge og gennemføre en rådgivningssamtale med en kunde</w:t>
      </w:r>
    </w:p>
    <w:p w:rsidR="00864C1B" w:rsidRPr="008A1EF3" w:rsidRDefault="00864C1B" w:rsidP="00864C1B">
      <w:pPr>
        <w:spacing w:after="0" w:line="240" w:lineRule="auto"/>
        <w:ind w:left="709" w:hanging="360"/>
      </w:pP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spacing w:after="0" w:line="240" w:lineRule="auto"/>
        <w:rPr>
          <w:rFonts w:eastAsia="Calibri"/>
          <w:b/>
          <w:bCs/>
          <w:kern w:val="32"/>
        </w:rPr>
      </w:pPr>
      <w:r w:rsidRPr="008A1EF3">
        <w:t>Fagplanen opdateres løbende i henhold til eventuelle ændringer af kravene i den relevante lovgivning.</w:t>
      </w:r>
      <w:bookmarkStart w:id="8" w:name="_Toc297541294"/>
      <w:bookmarkEnd w:id="8"/>
      <w:r w:rsidRPr="008A1EF3">
        <w:t xml:space="preserve"> </w:t>
      </w:r>
    </w:p>
    <w:p w:rsidR="00864C1B" w:rsidRPr="008A1EF3" w:rsidRDefault="00864C1B" w:rsidP="00864C1B">
      <w:pPr>
        <w:spacing w:after="0" w:line="240" w:lineRule="auto"/>
      </w:pPr>
    </w:p>
    <w:p w:rsidR="00864C1B" w:rsidRDefault="00864C1B" w:rsidP="00864C1B">
      <w:pPr>
        <w:spacing w:after="0" w:line="240" w:lineRule="auto"/>
        <w:rPr>
          <w:lang w:eastAsia="x-none"/>
        </w:rPr>
      </w:pPr>
    </w:p>
    <w:p w:rsidR="00CC1CC1" w:rsidRDefault="00CC1CC1" w:rsidP="00864C1B">
      <w:pPr>
        <w:spacing w:after="0" w:line="240" w:lineRule="auto"/>
        <w:rPr>
          <w:lang w:eastAsia="x-none"/>
        </w:rPr>
      </w:pPr>
    </w:p>
    <w:p w:rsidR="00CC1CC1" w:rsidRDefault="00CC1CC1" w:rsidP="00864C1B">
      <w:pPr>
        <w:spacing w:after="0" w:line="240" w:lineRule="auto"/>
        <w:rPr>
          <w:lang w:eastAsia="x-none"/>
        </w:rPr>
      </w:pPr>
    </w:p>
    <w:p w:rsidR="00CC1CC1" w:rsidRDefault="00CC1CC1" w:rsidP="00864C1B">
      <w:pPr>
        <w:spacing w:after="0" w:line="240" w:lineRule="auto"/>
        <w:rPr>
          <w:lang w:eastAsia="x-none"/>
        </w:rPr>
      </w:pPr>
    </w:p>
    <w:p w:rsidR="00CC1CC1" w:rsidRDefault="00CC1CC1" w:rsidP="00864C1B">
      <w:pPr>
        <w:spacing w:after="0" w:line="240" w:lineRule="auto"/>
        <w:rPr>
          <w:lang w:eastAsia="x-none"/>
        </w:rPr>
      </w:pPr>
    </w:p>
    <w:p w:rsidR="00CC1CC1" w:rsidRDefault="00CC1CC1" w:rsidP="00864C1B">
      <w:pPr>
        <w:spacing w:after="0" w:line="240" w:lineRule="auto"/>
        <w:rPr>
          <w:lang w:eastAsia="x-none"/>
        </w:rPr>
      </w:pPr>
    </w:p>
    <w:p w:rsidR="00CC1CC1" w:rsidRDefault="00CC1CC1" w:rsidP="00864C1B">
      <w:pPr>
        <w:spacing w:after="0" w:line="240" w:lineRule="auto"/>
        <w:rPr>
          <w:lang w:eastAsia="x-none"/>
        </w:rPr>
      </w:pPr>
    </w:p>
    <w:p w:rsidR="00B451CC" w:rsidRDefault="00B451CC" w:rsidP="00864C1B">
      <w:pPr>
        <w:spacing w:after="0" w:line="240" w:lineRule="auto"/>
        <w:rPr>
          <w:lang w:eastAsia="x-none"/>
        </w:rPr>
      </w:pPr>
    </w:p>
    <w:p w:rsidR="00B451CC" w:rsidRDefault="00B451CC" w:rsidP="00864C1B">
      <w:pPr>
        <w:spacing w:after="0" w:line="240" w:lineRule="auto"/>
        <w:rPr>
          <w:lang w:eastAsia="x-none"/>
        </w:rPr>
      </w:pPr>
    </w:p>
    <w:p w:rsidR="00CC1CC1" w:rsidRPr="008A1EF3" w:rsidRDefault="00CC1CC1" w:rsidP="00864C1B">
      <w:pPr>
        <w:spacing w:after="0" w:line="240" w:lineRule="auto"/>
        <w:rPr>
          <w:lang w:eastAsia="x-none"/>
        </w:rPr>
      </w:pPr>
    </w:p>
    <w:p w:rsidR="00864C1B" w:rsidRPr="008A1EF3" w:rsidRDefault="00864C1B" w:rsidP="00864C1B">
      <w:pPr>
        <w:spacing w:after="0" w:line="240" w:lineRule="auto"/>
        <w:contextualSpacing/>
      </w:pPr>
    </w:p>
    <w:p w:rsidR="00864C1B" w:rsidRPr="00E93017" w:rsidRDefault="00864C1B" w:rsidP="00864C1B">
      <w:pPr>
        <w:pStyle w:val="Overskrift2"/>
        <w:spacing w:after="0"/>
        <w:rPr>
          <w:rFonts w:asciiTheme="minorHAnsi" w:hAnsiTheme="minorHAnsi"/>
          <w:sz w:val="32"/>
          <w:szCs w:val="32"/>
        </w:rPr>
      </w:pPr>
      <w:bookmarkStart w:id="9" w:name="_Toc377191046"/>
      <w:r w:rsidRPr="00E93017">
        <w:rPr>
          <w:rFonts w:asciiTheme="minorHAnsi" w:hAnsiTheme="minorHAnsi"/>
          <w:sz w:val="32"/>
          <w:szCs w:val="32"/>
        </w:rPr>
        <w:lastRenderedPageBreak/>
        <w:t>Ejendomshandel</w:t>
      </w:r>
      <w:bookmarkEnd w:id="9"/>
    </w:p>
    <w:p w:rsidR="00864C1B" w:rsidRPr="008A1EF3" w:rsidRDefault="00864C1B" w:rsidP="00864C1B">
      <w:pPr>
        <w:spacing w:after="0" w:line="240" w:lineRule="auto"/>
        <w:rPr>
          <w:b/>
          <w:bCs/>
        </w:rPr>
      </w:pPr>
    </w:p>
    <w:p w:rsidR="00864C1B" w:rsidRPr="008A1EF3" w:rsidRDefault="00864C1B" w:rsidP="00864C1B">
      <w:pPr>
        <w:spacing w:after="0" w:line="240" w:lineRule="auto"/>
        <w:rPr>
          <w:b/>
          <w:bCs/>
        </w:rPr>
      </w:pPr>
      <w:r w:rsidRPr="008A1EF3">
        <w:rPr>
          <w:b/>
          <w:bCs/>
        </w:rPr>
        <w:t>Mål:</w:t>
      </w:r>
    </w:p>
    <w:p w:rsidR="00864C1B" w:rsidRPr="008A1EF3" w:rsidRDefault="00864C1B" w:rsidP="00864C1B">
      <w:pPr>
        <w:spacing w:after="0" w:line="240" w:lineRule="auto"/>
      </w:pPr>
      <w:r w:rsidRPr="008A1EF3">
        <w:t xml:space="preserve">Målet er at give den studerende en klar forståelse for rammerne for ejendomsmæglerens arbejde. </w:t>
      </w:r>
    </w:p>
    <w:p w:rsidR="00864C1B" w:rsidRPr="008A1EF3" w:rsidRDefault="00864C1B" w:rsidP="00864C1B">
      <w:pPr>
        <w:spacing w:after="0" w:line="240" w:lineRule="auto"/>
      </w:pPr>
    </w:p>
    <w:p w:rsidR="00315BDA" w:rsidRDefault="00315BDA" w:rsidP="00864C1B">
      <w:pPr>
        <w:spacing w:after="0" w:line="240" w:lineRule="auto"/>
        <w:rPr>
          <w:b/>
          <w:bCs/>
          <w:color w:val="000000"/>
        </w:rPr>
      </w:pPr>
    </w:p>
    <w:p w:rsidR="00315BDA" w:rsidRDefault="00315BDA" w:rsidP="00864C1B">
      <w:pPr>
        <w:spacing w:after="0" w:line="240" w:lineRule="auto"/>
        <w:rPr>
          <w:b/>
          <w:bCs/>
          <w:color w:val="000000"/>
        </w:rPr>
      </w:pPr>
    </w:p>
    <w:p w:rsidR="00315BDA" w:rsidRDefault="00315BDA" w:rsidP="00864C1B">
      <w:pPr>
        <w:spacing w:after="0" w:line="240" w:lineRule="auto"/>
        <w:rPr>
          <w:b/>
          <w:bCs/>
          <w:color w:val="000000"/>
        </w:rPr>
      </w:pPr>
    </w:p>
    <w:p w:rsidR="00864C1B" w:rsidRPr="008A1EF3" w:rsidRDefault="00864C1B" w:rsidP="00864C1B">
      <w:pPr>
        <w:spacing w:after="0" w:line="240" w:lineRule="auto"/>
        <w:rPr>
          <w:b/>
          <w:bCs/>
          <w:color w:val="000000"/>
        </w:rPr>
      </w:pPr>
      <w:r w:rsidRPr="008A1EF3">
        <w:rPr>
          <w:b/>
          <w:bCs/>
          <w:color w:val="000000"/>
        </w:rPr>
        <w:t>Viden og forståelse</w:t>
      </w:r>
    </w:p>
    <w:p w:rsidR="00864C1B" w:rsidRPr="008A1EF3" w:rsidRDefault="00864C1B" w:rsidP="00864C1B">
      <w:pPr>
        <w:spacing w:after="0" w:line="240" w:lineRule="auto"/>
        <w:rPr>
          <w:b/>
          <w:bCs/>
          <w:color w:val="000000"/>
        </w:rPr>
      </w:pPr>
      <w:r w:rsidRPr="008A1EF3">
        <w:rPr>
          <w:b/>
          <w:bCs/>
          <w:color w:val="000000"/>
        </w:rPr>
        <w:t>Den studerende har:</w:t>
      </w:r>
    </w:p>
    <w:p w:rsidR="00864C1B" w:rsidRPr="008A1EF3" w:rsidRDefault="00864C1B" w:rsidP="00864C1B">
      <w:pPr>
        <w:pStyle w:val="Listeafsnit"/>
        <w:numPr>
          <w:ilvl w:val="0"/>
          <w:numId w:val="6"/>
        </w:numPr>
        <w:ind w:left="851" w:hanging="425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8A1EF3">
        <w:rPr>
          <w:rFonts w:asciiTheme="minorHAnsi" w:hAnsiTheme="minorHAnsi"/>
          <w:sz w:val="22"/>
          <w:szCs w:val="22"/>
          <w:lang w:eastAsia="en-US"/>
        </w:rPr>
        <w:t>Viden om hovedlovene – dvs. lov om omsætning af fast ejendom, forbrugerbeskyttelsesloven, erhvervelsesloven samt energimærkeloven – med dertil hørende bekendtgørelser</w:t>
      </w:r>
    </w:p>
    <w:p w:rsidR="00864C1B" w:rsidRPr="008A1EF3" w:rsidRDefault="00864C1B" w:rsidP="00864C1B">
      <w:pPr>
        <w:pStyle w:val="Listeafsnit"/>
        <w:numPr>
          <w:ilvl w:val="0"/>
          <w:numId w:val="6"/>
        </w:numPr>
        <w:ind w:left="851" w:hanging="425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8A1EF3">
        <w:rPr>
          <w:rFonts w:asciiTheme="minorHAnsi" w:hAnsiTheme="minorHAnsi"/>
          <w:sz w:val="22"/>
          <w:szCs w:val="22"/>
          <w:lang w:eastAsia="en-US"/>
        </w:rPr>
        <w:t>Forståelse for de forskellige ejendomskategorier, ejendomstyper og ejer former og den dertil knyttede ejendomsjura</w:t>
      </w:r>
    </w:p>
    <w:p w:rsidR="00864C1B" w:rsidRPr="008A1EF3" w:rsidRDefault="00864C1B" w:rsidP="00864C1B">
      <w:pPr>
        <w:pStyle w:val="Listeafsnit"/>
        <w:numPr>
          <w:ilvl w:val="1"/>
          <w:numId w:val="7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8A1EF3">
        <w:rPr>
          <w:rFonts w:asciiTheme="minorHAnsi" w:hAnsiTheme="minorHAnsi"/>
          <w:sz w:val="22"/>
          <w:szCs w:val="22"/>
          <w:lang w:eastAsia="en-US"/>
        </w:rPr>
        <w:t xml:space="preserve">Almindelige ejerboligtyper, dvs. </w:t>
      </w:r>
      <w:proofErr w:type="spellStart"/>
      <w:r w:rsidRPr="008A1EF3">
        <w:rPr>
          <w:rFonts w:asciiTheme="minorHAnsi" w:hAnsiTheme="minorHAnsi"/>
          <w:sz w:val="22"/>
          <w:szCs w:val="22"/>
          <w:lang w:eastAsia="en-US"/>
        </w:rPr>
        <w:t>en-</w:t>
      </w:r>
      <w:proofErr w:type="spellEnd"/>
      <w:r w:rsidRPr="008A1EF3">
        <w:rPr>
          <w:rFonts w:asciiTheme="minorHAnsi" w:hAnsiTheme="minorHAnsi"/>
          <w:sz w:val="22"/>
          <w:szCs w:val="22"/>
          <w:lang w:eastAsia="en-US"/>
        </w:rPr>
        <w:t xml:space="preserve"> og tofamiliehuse, fritidshuse og ejerlejligheder</w:t>
      </w:r>
    </w:p>
    <w:p w:rsidR="00864C1B" w:rsidRPr="008A1EF3" w:rsidRDefault="00864C1B" w:rsidP="00864C1B">
      <w:pPr>
        <w:pStyle w:val="Listeafsnit"/>
        <w:numPr>
          <w:ilvl w:val="1"/>
          <w:numId w:val="7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8A1EF3">
        <w:rPr>
          <w:rFonts w:asciiTheme="minorHAnsi" w:hAnsiTheme="minorHAnsi"/>
          <w:sz w:val="22"/>
          <w:szCs w:val="22"/>
          <w:lang w:eastAsia="en-US"/>
        </w:rPr>
        <w:t>Andelsboliger, deres udbud og den tilknyttede forbrugerbeskyttelse</w:t>
      </w:r>
    </w:p>
    <w:p w:rsidR="00864C1B" w:rsidRPr="008A1EF3" w:rsidRDefault="00864C1B" w:rsidP="00864C1B">
      <w:pPr>
        <w:pStyle w:val="Listeafsnit"/>
        <w:numPr>
          <w:ilvl w:val="1"/>
          <w:numId w:val="7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8A1EF3">
        <w:rPr>
          <w:rFonts w:asciiTheme="minorHAnsi" w:hAnsiTheme="minorHAnsi"/>
          <w:sz w:val="22"/>
          <w:szCs w:val="22"/>
          <w:lang w:eastAsia="en-US"/>
        </w:rPr>
        <w:t>Boliglandbrug</w:t>
      </w:r>
    </w:p>
    <w:p w:rsidR="00864C1B" w:rsidRPr="008A1EF3" w:rsidRDefault="00864C1B" w:rsidP="00864C1B">
      <w:pPr>
        <w:pStyle w:val="Listeafsnit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8A1EF3">
        <w:rPr>
          <w:rFonts w:asciiTheme="minorHAnsi" w:hAnsiTheme="minorHAnsi"/>
          <w:sz w:val="22"/>
          <w:szCs w:val="22"/>
          <w:lang w:eastAsia="en-US"/>
        </w:rPr>
        <w:t>Viden om ejendomsmæglerens annonceringsplatforme</w:t>
      </w:r>
    </w:p>
    <w:p w:rsidR="00864C1B" w:rsidRPr="008A1EF3" w:rsidRDefault="00864C1B" w:rsidP="00864C1B">
      <w:pPr>
        <w:pStyle w:val="Listeafsnit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8A1EF3">
        <w:rPr>
          <w:rFonts w:asciiTheme="minorHAnsi" w:hAnsiTheme="minorHAnsi"/>
          <w:sz w:val="22"/>
          <w:szCs w:val="22"/>
          <w:lang w:eastAsia="en-US"/>
        </w:rPr>
        <w:t>Viden om hvorfra oplysningerne i salgsopstillingen er hentet</w:t>
      </w:r>
    </w:p>
    <w:p w:rsidR="00864C1B" w:rsidRPr="008A1EF3" w:rsidRDefault="00864C1B" w:rsidP="00864C1B">
      <w:pPr>
        <w:spacing w:after="0" w:line="240" w:lineRule="auto"/>
        <w:rPr>
          <w:b/>
          <w:bCs/>
        </w:rPr>
      </w:pPr>
    </w:p>
    <w:p w:rsidR="00864C1B" w:rsidRPr="008A1EF3" w:rsidRDefault="00864C1B" w:rsidP="00864C1B">
      <w:pPr>
        <w:spacing w:after="0" w:line="240" w:lineRule="auto"/>
        <w:rPr>
          <w:b/>
          <w:bCs/>
          <w:color w:val="000000"/>
        </w:rPr>
      </w:pPr>
      <w:r w:rsidRPr="008A1EF3">
        <w:rPr>
          <w:b/>
          <w:bCs/>
          <w:color w:val="000000"/>
        </w:rPr>
        <w:lastRenderedPageBreak/>
        <w:t>Færdigheder</w:t>
      </w:r>
    </w:p>
    <w:p w:rsidR="00864C1B" w:rsidRPr="008A1EF3" w:rsidRDefault="00864C1B" w:rsidP="00864C1B">
      <w:pPr>
        <w:spacing w:after="0" w:line="240" w:lineRule="auto"/>
        <w:rPr>
          <w:b/>
          <w:bCs/>
          <w:color w:val="000000"/>
        </w:rPr>
      </w:pPr>
      <w:r w:rsidRPr="008A1EF3">
        <w:rPr>
          <w:b/>
          <w:bCs/>
          <w:color w:val="000000"/>
        </w:rPr>
        <w:t>Den studerende kan:</w:t>
      </w:r>
    </w:p>
    <w:p w:rsidR="00864C1B" w:rsidRPr="008A1EF3" w:rsidRDefault="00864C1B" w:rsidP="00864C1B">
      <w:pPr>
        <w:pStyle w:val="Listeafsnit"/>
        <w:numPr>
          <w:ilvl w:val="0"/>
          <w:numId w:val="8"/>
        </w:numPr>
        <w:ind w:left="851" w:hanging="425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8A1EF3">
        <w:rPr>
          <w:rFonts w:asciiTheme="minorHAnsi" w:hAnsiTheme="minorHAnsi"/>
          <w:sz w:val="22"/>
          <w:szCs w:val="22"/>
          <w:lang w:eastAsia="en-US"/>
        </w:rPr>
        <w:t>Beskrive ejendomshandlens faser (forberedelse, før salg, salg, efter salg) og ejendomsmæglerens rolle i de enkelte faser</w:t>
      </w:r>
    </w:p>
    <w:p w:rsidR="00864C1B" w:rsidRPr="008A1EF3" w:rsidRDefault="00864C1B" w:rsidP="00864C1B">
      <w:pPr>
        <w:pStyle w:val="Listeafsnit"/>
        <w:numPr>
          <w:ilvl w:val="0"/>
          <w:numId w:val="8"/>
        </w:numPr>
        <w:ind w:left="851" w:hanging="425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8A1EF3">
        <w:rPr>
          <w:rFonts w:asciiTheme="minorHAnsi" w:hAnsiTheme="minorHAnsi"/>
          <w:sz w:val="22"/>
          <w:szCs w:val="22"/>
          <w:lang w:eastAsia="en-US"/>
        </w:rPr>
        <w:t>Beskrive ejendomshandlens formularer (formidlingsaftale, salgsbudget/provenu, salgsopstilling, købsaftale)</w:t>
      </w: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spacing w:after="0" w:line="240" w:lineRule="auto"/>
        <w:rPr>
          <w:b/>
          <w:bCs/>
          <w:color w:val="000000"/>
        </w:rPr>
      </w:pPr>
      <w:r w:rsidRPr="008A1EF3">
        <w:rPr>
          <w:b/>
          <w:bCs/>
          <w:color w:val="000000"/>
        </w:rPr>
        <w:t>Den studerende opnår kompetence i at:</w:t>
      </w:r>
    </w:p>
    <w:p w:rsidR="00864C1B" w:rsidRPr="008A1EF3" w:rsidRDefault="00864C1B" w:rsidP="00864C1B">
      <w:pPr>
        <w:pStyle w:val="Listeafsnit"/>
        <w:numPr>
          <w:ilvl w:val="0"/>
          <w:numId w:val="8"/>
        </w:numPr>
        <w:ind w:left="851" w:hanging="425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8A1EF3">
        <w:rPr>
          <w:rFonts w:asciiTheme="minorHAnsi" w:hAnsiTheme="minorHAnsi"/>
          <w:sz w:val="22"/>
          <w:szCs w:val="22"/>
          <w:lang w:eastAsia="en-US"/>
        </w:rPr>
        <w:t>Anvende hovedlovene med henblik på at assistere ved opgave med vurdering, klargøring og salg i alle forbrugerhandler</w:t>
      </w:r>
    </w:p>
    <w:p w:rsidR="00864C1B" w:rsidRPr="008A1EF3" w:rsidRDefault="00864C1B" w:rsidP="00864C1B">
      <w:pPr>
        <w:spacing w:after="0" w:line="240" w:lineRule="auto"/>
        <w:rPr>
          <w:rFonts w:cs="Times New Roman"/>
        </w:rPr>
      </w:pPr>
    </w:p>
    <w:p w:rsidR="00864C1B" w:rsidRPr="008A1EF3" w:rsidRDefault="00864C1B" w:rsidP="00864C1B">
      <w:pPr>
        <w:pStyle w:val="Overskrift2"/>
        <w:spacing w:after="0"/>
        <w:rPr>
          <w:rFonts w:asciiTheme="minorHAnsi" w:hAnsiTheme="minorHAnsi"/>
          <w:sz w:val="32"/>
          <w:szCs w:val="32"/>
          <w:lang w:val="da-DK"/>
        </w:rPr>
      </w:pPr>
      <w:bookmarkStart w:id="10" w:name="_Toc377191047"/>
      <w:r w:rsidRPr="008A1EF3">
        <w:rPr>
          <w:rFonts w:asciiTheme="minorHAnsi" w:hAnsiTheme="minorHAnsi"/>
          <w:sz w:val="32"/>
          <w:szCs w:val="32"/>
        </w:rPr>
        <w:t>Ejendomsadministration</w:t>
      </w:r>
      <w:bookmarkEnd w:id="10"/>
    </w:p>
    <w:p w:rsidR="00864C1B" w:rsidRPr="008A1EF3" w:rsidRDefault="00864C1B" w:rsidP="00864C1B">
      <w:pPr>
        <w:spacing w:after="0" w:line="240" w:lineRule="auto"/>
        <w:rPr>
          <w:lang w:eastAsia="x-none"/>
        </w:rPr>
      </w:pPr>
    </w:p>
    <w:p w:rsidR="00864C1B" w:rsidRPr="008A1EF3" w:rsidRDefault="00864C1B" w:rsidP="00864C1B">
      <w:pPr>
        <w:spacing w:after="0" w:line="240" w:lineRule="auto"/>
        <w:rPr>
          <w:b/>
          <w:bCs/>
        </w:rPr>
      </w:pPr>
      <w:r w:rsidRPr="008A1EF3">
        <w:rPr>
          <w:b/>
          <w:bCs/>
        </w:rPr>
        <w:t>Mål:</w:t>
      </w:r>
    </w:p>
    <w:p w:rsidR="00864C1B" w:rsidRPr="008A1EF3" w:rsidRDefault="00864C1B" w:rsidP="00864C1B">
      <w:pPr>
        <w:spacing w:after="0" w:line="240" w:lineRule="auto"/>
      </w:pPr>
      <w:r w:rsidRPr="008A1EF3">
        <w:t xml:space="preserve">Målet er at give den studerende indsigt branchen, og komme rundt om de mange forskelligartede opgaver, der ligger i at administrere forskellige typer af ejendomme. Specialefaget vil give den studerende en klar forståelse af hvilke arbejdsopgaver en ejendomsadministrator varetager. </w:t>
      </w: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spacing w:after="0" w:line="240" w:lineRule="auto"/>
      </w:pPr>
      <w:r w:rsidRPr="008A1EF3">
        <w:t>Specialefaget giver et indblik i følgende områder i relation til forvaltning af fast ejendom:</w:t>
      </w: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numPr>
          <w:ilvl w:val="0"/>
          <w:numId w:val="8"/>
        </w:numPr>
        <w:tabs>
          <w:tab w:val="num" w:pos="720"/>
        </w:tabs>
        <w:spacing w:after="0" w:line="240" w:lineRule="auto"/>
      </w:pPr>
      <w:r w:rsidRPr="008A1EF3">
        <w:t xml:space="preserve">Indsigt i drift og udvikling af de forskellige typer af fast ejendom </w:t>
      </w:r>
    </w:p>
    <w:p w:rsidR="00864C1B" w:rsidRPr="008A1EF3" w:rsidRDefault="00864C1B" w:rsidP="00864C1B">
      <w:pPr>
        <w:numPr>
          <w:ilvl w:val="0"/>
          <w:numId w:val="8"/>
        </w:numPr>
        <w:tabs>
          <w:tab w:val="num" w:pos="720"/>
        </w:tabs>
        <w:spacing w:after="0" w:line="240" w:lineRule="auto"/>
      </w:pPr>
      <w:r w:rsidRPr="008A1EF3">
        <w:t>Juridiske problemstillinger i relation til boligområdet</w:t>
      </w:r>
    </w:p>
    <w:p w:rsidR="00864C1B" w:rsidRPr="008A1EF3" w:rsidRDefault="00864C1B" w:rsidP="00864C1B">
      <w:pPr>
        <w:numPr>
          <w:ilvl w:val="0"/>
          <w:numId w:val="8"/>
        </w:numPr>
        <w:tabs>
          <w:tab w:val="num" w:pos="720"/>
        </w:tabs>
        <w:spacing w:after="0" w:line="240" w:lineRule="auto"/>
      </w:pPr>
      <w:r w:rsidRPr="008A1EF3">
        <w:t>Økonomiske problemstillinger i relation til boligområdet.</w:t>
      </w:r>
    </w:p>
    <w:p w:rsidR="00864C1B" w:rsidRPr="008A1EF3" w:rsidRDefault="00864C1B" w:rsidP="00864C1B">
      <w:pPr>
        <w:pStyle w:val="msolistparagraph0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Kundeforhold og kundekontakt</w:t>
      </w: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spacing w:after="0" w:line="240" w:lineRule="auto"/>
        <w:rPr>
          <w:b/>
          <w:bCs/>
        </w:rPr>
      </w:pPr>
      <w:r w:rsidRPr="008A1EF3">
        <w:rPr>
          <w:b/>
          <w:bCs/>
        </w:rPr>
        <w:t xml:space="preserve">Den studerende </w:t>
      </w:r>
      <w:r w:rsidRPr="008A1EF3">
        <w:rPr>
          <w:b/>
          <w:bCs/>
          <w:i/>
          <w:iCs/>
        </w:rPr>
        <w:t xml:space="preserve">vil få </w:t>
      </w:r>
      <w:r w:rsidRPr="008A1EF3">
        <w:rPr>
          <w:b/>
          <w:bCs/>
        </w:rPr>
        <w:t>viden om:</w:t>
      </w:r>
    </w:p>
    <w:p w:rsidR="00864C1B" w:rsidRPr="008A1EF3" w:rsidRDefault="00864C1B" w:rsidP="00864C1B">
      <w:pPr>
        <w:pStyle w:val="msolistparagraph0"/>
        <w:numPr>
          <w:ilvl w:val="0"/>
          <w:numId w:val="18"/>
        </w:numPr>
        <w:rPr>
          <w:rFonts w:asciiTheme="minorHAnsi" w:hAnsiTheme="minorHAnsi"/>
          <w:b/>
          <w:bCs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Relevant lovgivning inden for fast ejendom, herunder bolig- og erhvervsejendomme samt foreninger (fx ejerforeninger eller andelsboligforeninger).</w:t>
      </w:r>
    </w:p>
    <w:p w:rsidR="00864C1B" w:rsidRPr="008A1EF3" w:rsidRDefault="00864C1B" w:rsidP="00864C1B">
      <w:pPr>
        <w:pStyle w:val="msolistparagraph0"/>
        <w:numPr>
          <w:ilvl w:val="0"/>
          <w:numId w:val="18"/>
        </w:numPr>
        <w:rPr>
          <w:rFonts w:asciiTheme="minorHAnsi" w:hAnsiTheme="minorHAnsi"/>
          <w:b/>
          <w:bCs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Forskellige typer af lejemål og regler for løsning af opgaver som fx indgåelse af lejekontrakt, lejefastsættelse, opsigelse, ophævelse, fraflytning, fremleje og bytte.</w:t>
      </w:r>
    </w:p>
    <w:p w:rsidR="00864C1B" w:rsidRPr="008A1EF3" w:rsidRDefault="00864C1B" w:rsidP="00864C1B">
      <w:pPr>
        <w:pStyle w:val="msolistparagraph0"/>
        <w:numPr>
          <w:ilvl w:val="0"/>
          <w:numId w:val="18"/>
        </w:numPr>
        <w:rPr>
          <w:rFonts w:asciiTheme="minorHAnsi" w:hAnsiTheme="minorHAnsi"/>
          <w:b/>
          <w:bCs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Administrators rolle i forhold til udlejere, lejere og bestyrelser samt administrators rolle på en generalforsamling.</w:t>
      </w:r>
    </w:p>
    <w:p w:rsidR="00864C1B" w:rsidRPr="008A1EF3" w:rsidRDefault="00864C1B" w:rsidP="00864C1B">
      <w:pPr>
        <w:pStyle w:val="msolistparagraph0"/>
        <w:numPr>
          <w:ilvl w:val="0"/>
          <w:numId w:val="18"/>
        </w:numPr>
        <w:rPr>
          <w:rFonts w:asciiTheme="minorHAnsi" w:hAnsiTheme="minorHAnsi"/>
          <w:b/>
          <w:bCs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Regnskabs- og budgetudarbejdelse for forskellige typer af fast ejendom.</w:t>
      </w:r>
    </w:p>
    <w:p w:rsidR="00864C1B" w:rsidRPr="008A1EF3" w:rsidRDefault="00864C1B" w:rsidP="00864C1B">
      <w:pPr>
        <w:spacing w:after="0" w:line="240" w:lineRule="auto"/>
        <w:rPr>
          <w:b/>
          <w:bCs/>
        </w:rPr>
      </w:pPr>
    </w:p>
    <w:p w:rsidR="00864C1B" w:rsidRPr="008A1EF3" w:rsidRDefault="00864C1B" w:rsidP="00864C1B">
      <w:pPr>
        <w:spacing w:after="0" w:line="240" w:lineRule="auto"/>
        <w:rPr>
          <w:b/>
          <w:bCs/>
        </w:rPr>
      </w:pPr>
      <w:r w:rsidRPr="008A1EF3">
        <w:rPr>
          <w:b/>
          <w:bCs/>
        </w:rPr>
        <w:t xml:space="preserve">Den studerende </w:t>
      </w:r>
      <w:r w:rsidRPr="008A1EF3">
        <w:rPr>
          <w:b/>
          <w:bCs/>
          <w:i/>
          <w:iCs/>
        </w:rPr>
        <w:t xml:space="preserve">vil få </w:t>
      </w:r>
      <w:r w:rsidRPr="008A1EF3">
        <w:rPr>
          <w:b/>
          <w:bCs/>
        </w:rPr>
        <w:t>færdighed i at:</w:t>
      </w:r>
    </w:p>
    <w:p w:rsidR="00864C1B" w:rsidRPr="008A1EF3" w:rsidRDefault="00864C1B" w:rsidP="00864C1B">
      <w:pPr>
        <w:numPr>
          <w:ilvl w:val="0"/>
          <w:numId w:val="20"/>
        </w:numPr>
        <w:spacing w:after="0" w:line="240" w:lineRule="auto"/>
      </w:pPr>
      <w:r w:rsidRPr="008A1EF3">
        <w:t>Kunne skelne mellem de forskellige typer af ejendomme</w:t>
      </w:r>
    </w:p>
    <w:p w:rsidR="00864C1B" w:rsidRPr="008A1EF3" w:rsidRDefault="00864C1B" w:rsidP="00864C1B">
      <w:pPr>
        <w:numPr>
          <w:ilvl w:val="0"/>
          <w:numId w:val="20"/>
        </w:numPr>
        <w:spacing w:after="0" w:line="240" w:lineRule="auto"/>
      </w:pPr>
      <w:r w:rsidRPr="008A1EF3">
        <w:t>Kunne omkostningsfordele på diverse udgiftsposter</w:t>
      </w:r>
    </w:p>
    <w:p w:rsidR="00864C1B" w:rsidRPr="008A1EF3" w:rsidRDefault="00864C1B" w:rsidP="00864C1B">
      <w:pPr>
        <w:numPr>
          <w:ilvl w:val="0"/>
          <w:numId w:val="20"/>
        </w:numPr>
        <w:spacing w:after="0" w:line="240" w:lineRule="auto"/>
      </w:pPr>
      <w:r w:rsidRPr="008A1EF3">
        <w:t>Kunne skelne mellem forskellige kundeforhold</w:t>
      </w:r>
    </w:p>
    <w:p w:rsidR="00864C1B" w:rsidRPr="008A1EF3" w:rsidRDefault="00864C1B" w:rsidP="00864C1B">
      <w:pPr>
        <w:spacing w:after="0" w:line="240" w:lineRule="auto"/>
        <w:rPr>
          <w:b/>
          <w:bCs/>
        </w:rPr>
      </w:pPr>
    </w:p>
    <w:p w:rsidR="00864C1B" w:rsidRPr="008A1EF3" w:rsidRDefault="00864C1B" w:rsidP="00864C1B">
      <w:pPr>
        <w:spacing w:after="0" w:line="240" w:lineRule="auto"/>
        <w:rPr>
          <w:b/>
          <w:bCs/>
        </w:rPr>
      </w:pPr>
      <w:r w:rsidRPr="008A1EF3">
        <w:rPr>
          <w:b/>
          <w:bCs/>
        </w:rPr>
        <w:t xml:space="preserve">Den studerende </w:t>
      </w:r>
      <w:r w:rsidRPr="008A1EF3">
        <w:rPr>
          <w:b/>
          <w:bCs/>
          <w:i/>
        </w:rPr>
        <w:t>opnår</w:t>
      </w:r>
      <w:r w:rsidRPr="008A1EF3">
        <w:rPr>
          <w:b/>
          <w:bCs/>
        </w:rPr>
        <w:t xml:space="preserve"> kompetence i at:</w:t>
      </w:r>
    </w:p>
    <w:p w:rsidR="00864C1B" w:rsidRPr="008A1EF3" w:rsidRDefault="00864C1B" w:rsidP="00864C1B">
      <w:pPr>
        <w:spacing w:after="0" w:line="240" w:lineRule="auto"/>
        <w:rPr>
          <w:bCs/>
        </w:rPr>
      </w:pPr>
      <w:r w:rsidRPr="008A1EF3">
        <w:rPr>
          <w:bCs/>
        </w:rPr>
        <w:lastRenderedPageBreak/>
        <w:t xml:space="preserve">Anvende hovedlovene og selvstændigt: </w:t>
      </w:r>
    </w:p>
    <w:p w:rsidR="00864C1B" w:rsidRPr="008A1EF3" w:rsidRDefault="00864C1B" w:rsidP="00864C1B">
      <w:pPr>
        <w:pStyle w:val="msolistparagraph0"/>
        <w:numPr>
          <w:ilvl w:val="0"/>
          <w:numId w:val="19"/>
        </w:numPr>
        <w:rPr>
          <w:rFonts w:asciiTheme="minorHAnsi" w:hAnsiTheme="minorHAnsi"/>
          <w:b/>
          <w:bCs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Kunne skelne mellem forskellige parter i driften af en ejendom (fx bestyrelse, lejer eller udlejer), og få indblik i parternes forskellige interesser.</w:t>
      </w:r>
    </w:p>
    <w:p w:rsidR="00864C1B" w:rsidRPr="008A1EF3" w:rsidRDefault="00864C1B" w:rsidP="00864C1B">
      <w:pPr>
        <w:pStyle w:val="msolistparagraph0"/>
        <w:numPr>
          <w:ilvl w:val="0"/>
          <w:numId w:val="19"/>
        </w:numPr>
        <w:rPr>
          <w:rFonts w:asciiTheme="minorHAnsi" w:hAnsiTheme="minorHAnsi"/>
          <w:b/>
          <w:bCs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Gennemskue og gennemgå regnskab og budget på en ejendom.</w:t>
      </w:r>
    </w:p>
    <w:p w:rsidR="00864C1B" w:rsidRPr="008A1EF3" w:rsidRDefault="00864C1B" w:rsidP="00864C1B">
      <w:pPr>
        <w:pStyle w:val="msolistparagraph0"/>
        <w:numPr>
          <w:ilvl w:val="0"/>
          <w:numId w:val="19"/>
        </w:numPr>
        <w:rPr>
          <w:rFonts w:asciiTheme="minorHAnsi" w:hAnsiTheme="minorHAnsi"/>
          <w:b/>
          <w:bCs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Varetage opgaver i forbindelse med administration af forskellige typer af ejendomme</w:t>
      </w:r>
    </w:p>
    <w:p w:rsidR="00864C1B" w:rsidRPr="008A1EF3" w:rsidRDefault="00864C1B" w:rsidP="00864C1B">
      <w:pPr>
        <w:pStyle w:val="msolistparagraph0"/>
        <w:rPr>
          <w:rFonts w:asciiTheme="minorHAnsi" w:hAnsiTheme="minorHAnsi"/>
          <w:sz w:val="22"/>
          <w:szCs w:val="22"/>
        </w:rPr>
      </w:pPr>
    </w:p>
    <w:p w:rsidR="00864C1B" w:rsidRPr="008A1EF3" w:rsidRDefault="00864C1B" w:rsidP="00864C1B">
      <w:pPr>
        <w:pStyle w:val="msolistparagraph0"/>
        <w:rPr>
          <w:rFonts w:asciiTheme="minorHAnsi" w:hAnsiTheme="minorHAnsi"/>
          <w:b/>
          <w:bCs/>
          <w:sz w:val="22"/>
          <w:szCs w:val="22"/>
        </w:rPr>
      </w:pPr>
    </w:p>
    <w:p w:rsidR="00864C1B" w:rsidRPr="008A1EF3" w:rsidRDefault="00864C1B" w:rsidP="00864C1B">
      <w:pPr>
        <w:spacing w:after="0" w:line="240" w:lineRule="auto"/>
        <w:rPr>
          <w:lang w:eastAsia="x-none"/>
        </w:rPr>
      </w:pPr>
    </w:p>
    <w:p w:rsidR="00864C1B" w:rsidRPr="008A1EF3" w:rsidRDefault="00864C1B" w:rsidP="00864C1B">
      <w:pPr>
        <w:pStyle w:val="Overskrift2"/>
        <w:spacing w:after="0"/>
        <w:rPr>
          <w:rFonts w:asciiTheme="minorHAnsi" w:hAnsiTheme="minorHAnsi"/>
          <w:sz w:val="32"/>
          <w:szCs w:val="32"/>
          <w:lang w:val="da-DK"/>
        </w:rPr>
      </w:pPr>
      <w:bookmarkStart w:id="11" w:name="_Toc377191048"/>
      <w:r w:rsidRPr="008A1EF3">
        <w:rPr>
          <w:rFonts w:asciiTheme="minorHAnsi" w:hAnsiTheme="minorHAnsi"/>
          <w:sz w:val="32"/>
          <w:szCs w:val="32"/>
        </w:rPr>
        <w:t>Økonomistyring i private og offentlige virksomheder</w:t>
      </w:r>
      <w:bookmarkEnd w:id="11"/>
    </w:p>
    <w:p w:rsidR="00864C1B" w:rsidRPr="008A1EF3" w:rsidRDefault="00864C1B" w:rsidP="00864C1B">
      <w:pPr>
        <w:spacing w:after="0" w:line="240" w:lineRule="auto"/>
        <w:rPr>
          <w:rFonts w:eastAsia="Calibri"/>
          <w:b/>
        </w:rPr>
      </w:pPr>
    </w:p>
    <w:p w:rsidR="00864C1B" w:rsidRPr="008A1EF3" w:rsidRDefault="00864C1B" w:rsidP="00864C1B">
      <w:pPr>
        <w:spacing w:after="0" w:line="240" w:lineRule="auto"/>
        <w:rPr>
          <w:rFonts w:cstheme="minorHAnsi"/>
          <w:b/>
        </w:rPr>
      </w:pPr>
      <w:r w:rsidRPr="008A1EF3">
        <w:rPr>
          <w:rFonts w:cstheme="minorHAnsi"/>
          <w:b/>
        </w:rPr>
        <w:t>Mål</w:t>
      </w:r>
    </w:p>
    <w:p w:rsidR="00864C1B" w:rsidRPr="008A1EF3" w:rsidRDefault="00864C1B" w:rsidP="00864C1B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8A1EF3">
        <w:rPr>
          <w:rFonts w:cstheme="minorHAnsi"/>
          <w:color w:val="000000"/>
        </w:rPr>
        <w:t xml:space="preserve">Målet er, at den studerende har viden om teori og metoder fra økonomistyring og kan anvende økonomistyringsmodeller og værktøjer ud fra praksis. </w:t>
      </w:r>
    </w:p>
    <w:p w:rsidR="00864C1B" w:rsidRPr="008A1EF3" w:rsidRDefault="00864C1B" w:rsidP="00864C1B">
      <w:pPr>
        <w:shd w:val="clear" w:color="auto" w:fill="FFFFFF"/>
        <w:spacing w:after="0" w:line="240" w:lineRule="auto"/>
        <w:rPr>
          <w:rFonts w:cstheme="minorHAnsi"/>
          <w:color w:val="000000"/>
        </w:rPr>
      </w:pPr>
    </w:p>
    <w:p w:rsidR="00864C1B" w:rsidRPr="008A1EF3" w:rsidRDefault="00864C1B" w:rsidP="00864C1B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8A1EF3">
        <w:rPr>
          <w:rFonts w:cstheme="minorHAnsi"/>
          <w:color w:val="000000"/>
        </w:rPr>
        <w:t>Den studerende opnår en helhedsopfattelse af de økonomistyringsmæssige beslutningsprocesser og baggrunden herfor. Den studerende skal derved på kvalificeret vis kunne deltage i økonomistyring i finansielle virksomheder og i andre virksomheders økonomifunktion.</w:t>
      </w:r>
    </w:p>
    <w:p w:rsidR="00864C1B" w:rsidRPr="008A1EF3" w:rsidRDefault="00864C1B" w:rsidP="00864C1B">
      <w:pPr>
        <w:shd w:val="clear" w:color="auto" w:fill="FFFFFF"/>
        <w:spacing w:after="0" w:line="240" w:lineRule="auto"/>
        <w:rPr>
          <w:rFonts w:cstheme="minorHAnsi"/>
          <w:color w:val="000000"/>
        </w:rPr>
      </w:pPr>
    </w:p>
    <w:p w:rsidR="00864C1B" w:rsidRPr="008A1EF3" w:rsidRDefault="00864C1B" w:rsidP="00864C1B">
      <w:pPr>
        <w:spacing w:after="0" w:line="240" w:lineRule="auto"/>
        <w:rPr>
          <w:rFonts w:cstheme="minorHAnsi"/>
        </w:rPr>
      </w:pPr>
    </w:p>
    <w:p w:rsidR="00864C1B" w:rsidRPr="008A1EF3" w:rsidRDefault="00864C1B" w:rsidP="00864C1B">
      <w:pPr>
        <w:shd w:val="clear" w:color="auto" w:fill="FFFFFF"/>
        <w:spacing w:after="0" w:line="240" w:lineRule="auto"/>
        <w:rPr>
          <w:rFonts w:cstheme="minorHAnsi"/>
          <w:b/>
        </w:rPr>
      </w:pPr>
      <w:r w:rsidRPr="008A1EF3">
        <w:rPr>
          <w:rFonts w:cstheme="minorHAnsi"/>
          <w:b/>
        </w:rPr>
        <w:t>Viden og forståelse</w:t>
      </w:r>
    </w:p>
    <w:p w:rsidR="00864C1B" w:rsidRPr="008A1EF3" w:rsidRDefault="00864C1B" w:rsidP="00864C1B">
      <w:pPr>
        <w:shd w:val="clear" w:color="auto" w:fill="FFFFFF"/>
        <w:spacing w:after="0" w:line="240" w:lineRule="auto"/>
        <w:rPr>
          <w:rFonts w:cstheme="minorHAnsi"/>
          <w:b/>
          <w:color w:val="000000"/>
        </w:rPr>
      </w:pPr>
      <w:r w:rsidRPr="008A1EF3">
        <w:rPr>
          <w:rFonts w:cstheme="minorHAnsi"/>
          <w:b/>
          <w:color w:val="000000"/>
        </w:rPr>
        <w:t xml:space="preserve">Den studerende har: </w:t>
      </w:r>
    </w:p>
    <w:p w:rsidR="00864C1B" w:rsidRPr="008A1EF3" w:rsidRDefault="00864C1B" w:rsidP="00864C1B">
      <w:pPr>
        <w:pStyle w:val="Listeafsnit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Viden om økonomistyringssystemer og daglig regnskabsføring</w:t>
      </w:r>
    </w:p>
    <w:p w:rsidR="00864C1B" w:rsidRPr="008A1EF3" w:rsidRDefault="00864C1B" w:rsidP="00864C1B">
      <w:pPr>
        <w:pStyle w:val="Listeafsnit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Viden om forskellen mellem økonomistyringsregnskab og eksternt årsregnskab</w:t>
      </w:r>
    </w:p>
    <w:p w:rsidR="00864C1B" w:rsidRPr="008A1EF3" w:rsidRDefault="00864C1B" w:rsidP="00864C1B">
      <w:pPr>
        <w:pStyle w:val="Listeafsnit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Viden om traditionelle økonomistyringsdiscipliner</w:t>
      </w:r>
    </w:p>
    <w:p w:rsidR="00864C1B" w:rsidRPr="008A1EF3" w:rsidRDefault="00864C1B" w:rsidP="00864C1B">
      <w:pPr>
        <w:pStyle w:val="Listeafsnit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 xml:space="preserve">Viden om moderne økonomistyringsdiscipliner herunder ABC, </w:t>
      </w:r>
      <w:proofErr w:type="spellStart"/>
      <w:r w:rsidRPr="008A1EF3">
        <w:rPr>
          <w:rFonts w:asciiTheme="minorHAnsi" w:hAnsiTheme="minorHAnsi"/>
          <w:sz w:val="22"/>
          <w:szCs w:val="22"/>
        </w:rPr>
        <w:t>Balanced</w:t>
      </w:r>
      <w:proofErr w:type="spellEnd"/>
      <w:r w:rsidRPr="008A1E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A1EF3">
        <w:rPr>
          <w:rFonts w:asciiTheme="minorHAnsi" w:hAnsiTheme="minorHAnsi"/>
          <w:sz w:val="22"/>
          <w:szCs w:val="22"/>
        </w:rPr>
        <w:t>scorecard</w:t>
      </w:r>
      <w:proofErr w:type="spellEnd"/>
      <w:r w:rsidRPr="008A1EF3">
        <w:rPr>
          <w:rFonts w:asciiTheme="minorHAnsi" w:hAnsiTheme="minorHAnsi"/>
          <w:sz w:val="22"/>
          <w:szCs w:val="22"/>
        </w:rPr>
        <w:t xml:space="preserve">, Target </w:t>
      </w:r>
      <w:proofErr w:type="spellStart"/>
      <w:r w:rsidRPr="008A1EF3">
        <w:rPr>
          <w:rFonts w:asciiTheme="minorHAnsi" w:hAnsiTheme="minorHAnsi"/>
          <w:sz w:val="22"/>
          <w:szCs w:val="22"/>
        </w:rPr>
        <w:t>costing</w:t>
      </w:r>
      <w:proofErr w:type="spellEnd"/>
      <w:r w:rsidRPr="008A1E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A1EF3">
        <w:rPr>
          <w:rFonts w:asciiTheme="minorHAnsi" w:hAnsiTheme="minorHAnsi"/>
          <w:sz w:val="22"/>
          <w:szCs w:val="22"/>
        </w:rPr>
        <w:t>KPI’er</w:t>
      </w:r>
      <w:proofErr w:type="spellEnd"/>
      <w:r w:rsidRPr="008A1EF3">
        <w:rPr>
          <w:rFonts w:asciiTheme="minorHAnsi" w:hAnsiTheme="minorHAnsi"/>
          <w:sz w:val="22"/>
          <w:szCs w:val="22"/>
        </w:rPr>
        <w:t xml:space="preserve"> mv.</w:t>
      </w:r>
    </w:p>
    <w:p w:rsidR="00864C1B" w:rsidRPr="008A1EF3" w:rsidRDefault="00864C1B" w:rsidP="00864C1B">
      <w:pPr>
        <w:pStyle w:val="Listeafsnit"/>
        <w:numPr>
          <w:ilvl w:val="0"/>
          <w:numId w:val="3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 xml:space="preserve">Viden om værdiansættelse af virksomheder ud fra </w:t>
      </w:r>
      <w:proofErr w:type="spellStart"/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>Discounted</w:t>
      </w:r>
      <w:proofErr w:type="spellEnd"/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>Cashflow</w:t>
      </w:r>
      <w:proofErr w:type="spellEnd"/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 xml:space="preserve"> modellen</w:t>
      </w:r>
    </w:p>
    <w:p w:rsidR="00864C1B" w:rsidRPr="008A1EF3" w:rsidRDefault="00864C1B" w:rsidP="00864C1B">
      <w:pPr>
        <w:pStyle w:val="Listeafsnit"/>
        <w:numPr>
          <w:ilvl w:val="0"/>
          <w:numId w:val="3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8A1EF3">
        <w:rPr>
          <w:rFonts w:asciiTheme="minorHAnsi" w:hAnsiTheme="minorHAnsi" w:cs="Tahoma"/>
          <w:color w:val="000000"/>
          <w:sz w:val="22"/>
          <w:szCs w:val="22"/>
        </w:rPr>
        <w:t>Forståelse for anvendelse af økonomistyringsmodeller i virksomhedens hverdag, både offentlige og private</w:t>
      </w:r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shd w:val="clear" w:color="auto" w:fill="FFFFFF"/>
        <w:spacing w:after="0" w:line="240" w:lineRule="auto"/>
        <w:rPr>
          <w:rFonts w:cstheme="minorHAnsi"/>
          <w:b/>
        </w:rPr>
      </w:pPr>
      <w:r w:rsidRPr="008A1EF3">
        <w:rPr>
          <w:rFonts w:cstheme="minorHAnsi"/>
          <w:b/>
        </w:rPr>
        <w:t>Færdigheder</w:t>
      </w:r>
    </w:p>
    <w:p w:rsidR="00864C1B" w:rsidRPr="008A1EF3" w:rsidRDefault="00864C1B" w:rsidP="00864C1B">
      <w:pPr>
        <w:shd w:val="clear" w:color="auto" w:fill="FFFFFF"/>
        <w:spacing w:after="0" w:line="240" w:lineRule="auto"/>
        <w:rPr>
          <w:rFonts w:cstheme="minorHAnsi"/>
          <w:b/>
          <w:color w:val="000000"/>
        </w:rPr>
      </w:pPr>
      <w:r w:rsidRPr="008A1EF3">
        <w:rPr>
          <w:rFonts w:cstheme="minorHAnsi"/>
          <w:b/>
          <w:color w:val="000000"/>
        </w:rPr>
        <w:t xml:space="preserve">Den studerende kan: </w:t>
      </w:r>
    </w:p>
    <w:p w:rsidR="00864C1B" w:rsidRPr="008A1EF3" w:rsidRDefault="00864C1B" w:rsidP="00864C1B">
      <w:pPr>
        <w:pStyle w:val="Overskrift4"/>
        <w:numPr>
          <w:ilvl w:val="0"/>
          <w:numId w:val="4"/>
        </w:numPr>
        <w:tabs>
          <w:tab w:val="left" w:pos="1304"/>
        </w:tabs>
        <w:spacing w:before="0" w:after="0"/>
        <w:rPr>
          <w:rFonts w:asciiTheme="minorHAnsi" w:hAnsiTheme="minorHAnsi"/>
          <w:b w:val="0"/>
          <w:szCs w:val="22"/>
        </w:rPr>
      </w:pPr>
      <w:r w:rsidRPr="008A1EF3">
        <w:rPr>
          <w:rFonts w:asciiTheme="minorHAnsi" w:hAnsiTheme="minorHAnsi"/>
          <w:b w:val="0"/>
          <w:szCs w:val="22"/>
        </w:rPr>
        <w:t>Foretage daglig regnskabsføring indenfor centrale dele af virksomhedens økonomi</w:t>
      </w:r>
    </w:p>
    <w:p w:rsidR="00864C1B" w:rsidRPr="008A1EF3" w:rsidRDefault="00864C1B" w:rsidP="00864C1B">
      <w:pPr>
        <w:pStyle w:val="Overskrift4"/>
        <w:numPr>
          <w:ilvl w:val="0"/>
          <w:numId w:val="4"/>
        </w:numPr>
        <w:tabs>
          <w:tab w:val="left" w:pos="1304"/>
        </w:tabs>
        <w:spacing w:before="0" w:after="0"/>
        <w:rPr>
          <w:rFonts w:asciiTheme="minorHAnsi" w:hAnsiTheme="minorHAnsi"/>
          <w:b w:val="0"/>
          <w:szCs w:val="22"/>
        </w:rPr>
      </w:pPr>
      <w:r w:rsidRPr="008A1EF3">
        <w:rPr>
          <w:rFonts w:asciiTheme="minorHAnsi" w:hAnsiTheme="minorHAnsi"/>
          <w:b w:val="0"/>
          <w:szCs w:val="22"/>
        </w:rPr>
        <w:t>Anvende centrale dele af et økonomistyringssystem</w:t>
      </w:r>
    </w:p>
    <w:p w:rsidR="00864C1B" w:rsidRPr="008A1EF3" w:rsidRDefault="00864C1B" w:rsidP="00864C1B">
      <w:pPr>
        <w:pStyle w:val="Listeafsnit"/>
        <w:numPr>
          <w:ilvl w:val="0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Foretage udarbejdelse af interne økonomistyringsrapporter</w:t>
      </w:r>
    </w:p>
    <w:p w:rsidR="00864C1B" w:rsidRPr="008A1EF3" w:rsidRDefault="00864C1B" w:rsidP="00864C1B">
      <w:pPr>
        <w:pStyle w:val="Listeafsnit"/>
        <w:numPr>
          <w:ilvl w:val="0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Anvende traditionelle og moderne økonomistyringsdiscipliner</w:t>
      </w:r>
    </w:p>
    <w:p w:rsidR="00864C1B" w:rsidRPr="008A1EF3" w:rsidRDefault="00864C1B" w:rsidP="00864C1B">
      <w:pPr>
        <w:pStyle w:val="Listeafsnit"/>
        <w:numPr>
          <w:ilvl w:val="0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lastRenderedPageBreak/>
        <w:t xml:space="preserve">Foretage værdiansættelse </w:t>
      </w:r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 xml:space="preserve">af virksomheder ud fra </w:t>
      </w:r>
      <w:proofErr w:type="spellStart"/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>Discounted</w:t>
      </w:r>
      <w:proofErr w:type="spellEnd"/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>Cashflow</w:t>
      </w:r>
      <w:proofErr w:type="spellEnd"/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 xml:space="preserve"> modellen</w:t>
      </w:r>
    </w:p>
    <w:p w:rsidR="00864C1B" w:rsidRPr="008A1EF3" w:rsidRDefault="00864C1B" w:rsidP="00864C1B">
      <w:pPr>
        <w:pStyle w:val="Listeafsnit"/>
        <w:numPr>
          <w:ilvl w:val="0"/>
          <w:numId w:val="4"/>
        </w:numPr>
        <w:contextualSpacing/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 xml:space="preserve">Anvende </w:t>
      </w:r>
      <w:r w:rsidRPr="008A1EF3">
        <w:rPr>
          <w:rFonts w:asciiTheme="minorHAnsi" w:hAnsiTheme="minorHAnsi" w:cs="Calibri"/>
          <w:color w:val="000000" w:themeColor="text1"/>
          <w:sz w:val="22"/>
          <w:szCs w:val="22"/>
        </w:rPr>
        <w:t>økonomistyringsmodeller i virksomheders hverdag.</w:t>
      </w:r>
    </w:p>
    <w:p w:rsidR="00864C1B" w:rsidRPr="008A1EF3" w:rsidRDefault="00864C1B" w:rsidP="00864C1B">
      <w:pPr>
        <w:spacing w:after="0" w:line="240" w:lineRule="auto"/>
      </w:pPr>
    </w:p>
    <w:p w:rsidR="00864C1B" w:rsidRPr="008A1EF3" w:rsidRDefault="00864C1B" w:rsidP="00864C1B">
      <w:pPr>
        <w:spacing w:after="0" w:line="240" w:lineRule="auto"/>
        <w:rPr>
          <w:rFonts w:cstheme="minorHAnsi"/>
          <w:b/>
        </w:rPr>
      </w:pPr>
      <w:r w:rsidRPr="008A1EF3">
        <w:rPr>
          <w:rFonts w:cstheme="minorHAnsi"/>
          <w:b/>
        </w:rPr>
        <w:t>Kompetencer</w:t>
      </w:r>
    </w:p>
    <w:p w:rsidR="00864C1B" w:rsidRPr="008A1EF3" w:rsidRDefault="00864C1B" w:rsidP="00C840B4">
      <w:pPr>
        <w:spacing w:after="0" w:line="240" w:lineRule="auto"/>
        <w:rPr>
          <w:rFonts w:cstheme="minorHAnsi"/>
          <w:b/>
        </w:rPr>
      </w:pPr>
      <w:r w:rsidRPr="008A1EF3">
        <w:rPr>
          <w:rFonts w:cstheme="minorHAnsi"/>
          <w:b/>
        </w:rPr>
        <w:t xml:space="preserve">Den studerende kan: </w:t>
      </w:r>
    </w:p>
    <w:p w:rsidR="00864C1B" w:rsidRPr="008A1EF3" w:rsidRDefault="00864C1B" w:rsidP="00C840B4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A1EF3">
        <w:rPr>
          <w:rFonts w:asciiTheme="minorHAnsi" w:hAnsiTheme="minorHAnsi"/>
          <w:sz w:val="22"/>
          <w:szCs w:val="22"/>
        </w:rPr>
        <w:t>Selvstændigt indgå i tværfagligt samarbejde omkring at vurdere og formidle økonomistyringsmæssige forhold i bred forstand</w:t>
      </w:r>
    </w:p>
    <w:p w:rsidR="00864C1B" w:rsidRDefault="00864C1B" w:rsidP="00C840B4">
      <w:pPr>
        <w:spacing w:after="0" w:line="240" w:lineRule="auto"/>
      </w:pPr>
      <w:r w:rsidRPr="008A1EF3">
        <w:t>Udvikle egen viden og færdigheder i relation til praksis inden</w:t>
      </w:r>
      <w:ins w:id="12" w:author="Birgitte Abrahamson (BIAB - Studieadministrativ leder - Cphbusiness)" w:date="2017-07-05T09:49:00Z">
        <w:r w:rsidR="00B62FAE">
          <w:t xml:space="preserve"> </w:t>
        </w:r>
      </w:ins>
      <w:bookmarkStart w:id="13" w:name="_GoBack"/>
      <w:bookmarkEnd w:id="13"/>
      <w:r w:rsidRPr="008A1EF3">
        <w:t>for økonomistyring</w:t>
      </w:r>
    </w:p>
    <w:p w:rsidR="00C840B4" w:rsidRDefault="00C840B4" w:rsidP="00864C1B">
      <w:pPr>
        <w:spacing w:after="0" w:line="240" w:lineRule="auto"/>
      </w:pPr>
    </w:p>
    <w:p w:rsidR="00C840B4" w:rsidRDefault="00C840B4" w:rsidP="00864C1B">
      <w:pPr>
        <w:spacing w:after="0" w:line="240" w:lineRule="auto"/>
      </w:pPr>
    </w:p>
    <w:p w:rsidR="00C840B4" w:rsidRPr="008A1EF3" w:rsidRDefault="00C840B4" w:rsidP="00864C1B">
      <w:pPr>
        <w:spacing w:after="0" w:line="240" w:lineRule="auto"/>
      </w:pPr>
    </w:p>
    <w:p w:rsidR="00C840B4" w:rsidRDefault="00C840B4" w:rsidP="00C840B4">
      <w:pPr>
        <w:pStyle w:val="Overskrift2"/>
        <w:spacing w:after="0"/>
        <w:rPr>
          <w:rFonts w:asciiTheme="minorHAnsi" w:hAnsiTheme="minorHAnsi"/>
          <w:sz w:val="32"/>
          <w:szCs w:val="32"/>
          <w:lang w:val="da-DK"/>
        </w:rPr>
      </w:pPr>
      <w:r>
        <w:rPr>
          <w:rFonts w:asciiTheme="minorHAnsi" w:hAnsiTheme="minorHAnsi"/>
          <w:sz w:val="32"/>
          <w:szCs w:val="32"/>
          <w:lang w:val="da-DK"/>
        </w:rPr>
        <w:t>Forsikring</w:t>
      </w:r>
    </w:p>
    <w:p w:rsidR="007D1E4B" w:rsidRPr="008A1EF3" w:rsidRDefault="007D1E4B" w:rsidP="007D1E4B">
      <w:pPr>
        <w:spacing w:after="0" w:line="240" w:lineRule="auto"/>
        <w:rPr>
          <w:ins w:id="14" w:author="Karen Almdal (KAAL - Lektor - Cphbusiness)" w:date="2017-07-04T14:35:00Z"/>
          <w:lang w:eastAsia="x-none"/>
        </w:rPr>
      </w:pPr>
    </w:p>
    <w:p w:rsidR="007D1E4B" w:rsidRPr="008A1EF3" w:rsidRDefault="007D1E4B" w:rsidP="007D1E4B">
      <w:pPr>
        <w:spacing w:after="0" w:line="240" w:lineRule="auto"/>
        <w:rPr>
          <w:ins w:id="15" w:author="Karen Almdal (KAAL - Lektor - Cphbusiness)" w:date="2017-07-04T14:35:00Z"/>
          <w:b/>
        </w:rPr>
      </w:pPr>
      <w:ins w:id="16" w:author="Karen Almdal (KAAL - Lektor - Cphbusiness)" w:date="2017-07-04T14:35:00Z">
        <w:r w:rsidRPr="008A1EF3">
          <w:rPr>
            <w:b/>
          </w:rPr>
          <w:t>Mål:</w:t>
        </w:r>
      </w:ins>
    </w:p>
    <w:p w:rsidR="007D1E4B" w:rsidRPr="008A1EF3" w:rsidRDefault="007D1E4B" w:rsidP="007D1E4B">
      <w:pPr>
        <w:spacing w:after="0" w:line="240" w:lineRule="auto"/>
        <w:rPr>
          <w:ins w:id="17" w:author="Karen Almdal (KAAL - Lektor - Cphbusiness)" w:date="2017-07-04T14:35:00Z"/>
        </w:rPr>
      </w:pPr>
      <w:ins w:id="18" w:author="Karen Almdal (KAAL - Lektor - Cphbusiness)" w:date="2017-07-04T14:35:00Z">
        <w:r w:rsidRPr="008A1EF3">
          <w:t xml:space="preserve">Specialefaget har som målsætning at forberede den studerende på praktikopholdet samt bibringe den studerende </w:t>
        </w:r>
      </w:ins>
      <w:ins w:id="19" w:author="Karen Almdal (KAAL - Lektor - Cphbusiness)" w:date="2017-07-04T14:36:00Z">
        <w:r>
          <w:t>indsigt i relevante forsikringsmæssige problemstillinger.</w:t>
        </w:r>
      </w:ins>
    </w:p>
    <w:p w:rsidR="007D1E4B" w:rsidRPr="008A1EF3" w:rsidRDefault="007D1E4B" w:rsidP="007D1E4B">
      <w:pPr>
        <w:spacing w:after="0" w:line="240" w:lineRule="auto"/>
        <w:rPr>
          <w:ins w:id="20" w:author="Karen Almdal (KAAL - Lektor - Cphbusiness)" w:date="2017-07-04T14:35:00Z"/>
        </w:rPr>
      </w:pPr>
      <w:ins w:id="21" w:author="Karen Almdal (KAAL - Lektor - Cphbusiness)" w:date="2017-07-04T14:35:00Z">
        <w:r w:rsidRPr="008A1EF3">
          <w:t>Den studerende skal opnå viden, færdigheder og kompetencer, der vil forberede denne på de arbejdsområder, der indgår i praktikken.</w:t>
        </w:r>
      </w:ins>
    </w:p>
    <w:p w:rsidR="00C840B4" w:rsidRDefault="00C840B4" w:rsidP="00C840B4">
      <w:pPr>
        <w:rPr>
          <w:b/>
          <w:szCs w:val="20"/>
        </w:rPr>
      </w:pPr>
    </w:p>
    <w:p w:rsidR="00C840B4" w:rsidRDefault="00C840B4" w:rsidP="00C840B4">
      <w:pPr>
        <w:spacing w:after="0" w:line="240" w:lineRule="auto"/>
        <w:rPr>
          <w:b/>
          <w:szCs w:val="20"/>
        </w:rPr>
      </w:pPr>
      <w:r w:rsidRPr="005F67AD">
        <w:rPr>
          <w:b/>
          <w:szCs w:val="20"/>
        </w:rPr>
        <w:lastRenderedPageBreak/>
        <w:t>Viden</w:t>
      </w:r>
    </w:p>
    <w:p w:rsidR="00C840B4" w:rsidRPr="005F67AD" w:rsidRDefault="00C840B4" w:rsidP="00C840B4">
      <w:pPr>
        <w:spacing w:after="0" w:line="240" w:lineRule="auto"/>
        <w:rPr>
          <w:b/>
          <w:szCs w:val="20"/>
        </w:rPr>
      </w:pPr>
      <w:r w:rsidRPr="005F67AD">
        <w:rPr>
          <w:b/>
          <w:szCs w:val="20"/>
        </w:rPr>
        <w:t>Den studerende har viden om: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forsikrings rolle i samfundet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branchens sammensætning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forretningsforståelse, herunder lønsomhed (</w:t>
      </w:r>
      <w:proofErr w:type="spellStart"/>
      <w:r w:rsidRPr="00C840B4">
        <w:rPr>
          <w:rFonts w:asciiTheme="minorHAnsi" w:hAnsiTheme="minorHAnsi"/>
          <w:sz w:val="22"/>
          <w:szCs w:val="22"/>
        </w:rPr>
        <w:t>combined</w:t>
      </w:r>
      <w:proofErr w:type="spellEnd"/>
      <w:r w:rsidRPr="00C840B4">
        <w:rPr>
          <w:rFonts w:asciiTheme="minorHAnsi" w:hAnsiTheme="minorHAnsi"/>
          <w:sz w:val="22"/>
          <w:szCs w:val="22"/>
        </w:rPr>
        <w:t xml:space="preserve"> ratio) - hvordan tjener selskaberne penge 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 xml:space="preserve">risikobetragtning herunder </w:t>
      </w:r>
    </w:p>
    <w:p w:rsidR="00C840B4" w:rsidRPr="00C840B4" w:rsidRDefault="00C840B4" w:rsidP="00C840B4">
      <w:pPr>
        <w:pStyle w:val="Listeafsnit"/>
        <w:numPr>
          <w:ilvl w:val="1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præmiens opbygning</w:t>
      </w:r>
    </w:p>
    <w:p w:rsidR="00C840B4" w:rsidRPr="00C840B4" w:rsidRDefault="00C840B4" w:rsidP="00C840B4">
      <w:pPr>
        <w:pStyle w:val="Listeafsnit"/>
        <w:numPr>
          <w:ilvl w:val="1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prisfastsættelse på baggrund af risiko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grundlæggende jura</w:t>
      </w:r>
    </w:p>
    <w:p w:rsidR="00C840B4" w:rsidRPr="00C840B4" w:rsidRDefault="00C840B4" w:rsidP="00C840B4">
      <w:pPr>
        <w:pStyle w:val="Listeafsnit"/>
        <w:numPr>
          <w:ilvl w:val="1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Lov om finansiel virksomhed</w:t>
      </w:r>
    </w:p>
    <w:p w:rsidR="00C840B4" w:rsidRPr="00C840B4" w:rsidRDefault="00C840B4" w:rsidP="00C840B4">
      <w:pPr>
        <w:pStyle w:val="Listeafsnit"/>
        <w:numPr>
          <w:ilvl w:val="1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God skik for finansielle virksomheder</w:t>
      </w:r>
    </w:p>
    <w:p w:rsidR="00C840B4" w:rsidRPr="00C840B4" w:rsidRDefault="00C840B4" w:rsidP="00C840B4">
      <w:pPr>
        <w:pStyle w:val="Listeafsnit"/>
        <w:numPr>
          <w:ilvl w:val="1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Aftaleloven kap. 1 og 2</w:t>
      </w:r>
    </w:p>
    <w:p w:rsidR="00C840B4" w:rsidRPr="00C840B4" w:rsidRDefault="00C840B4" w:rsidP="00C840B4">
      <w:pPr>
        <w:pStyle w:val="Listeafsnit"/>
        <w:numPr>
          <w:ilvl w:val="1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 xml:space="preserve">Forsikringsaftaleloven: </w:t>
      </w:r>
      <w:r w:rsidRPr="00C840B4">
        <w:rPr>
          <w:rFonts w:asciiTheme="minorHAnsi" w:hAnsiTheme="minorHAnsi"/>
          <w:color w:val="000000"/>
          <w:sz w:val="22"/>
          <w:szCs w:val="22"/>
        </w:rPr>
        <w:t>opsigelse, urigtige oplysninger, sikredes fremkaldelse af for-sikringsbegivenheden, fareforøgelse, sikkerhedsforskrifter, anmeldelses pligten, erstatningsopgørelse samt redning og bevaring</w:t>
      </w:r>
    </w:p>
    <w:p w:rsidR="00C840B4" w:rsidRPr="00C840B4" w:rsidRDefault="00C840B4" w:rsidP="00C840B4">
      <w:pPr>
        <w:pStyle w:val="Listeafsnit"/>
        <w:numPr>
          <w:ilvl w:val="1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Erstatningsret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 xml:space="preserve">relevante forsikringsprodukter: </w:t>
      </w:r>
    </w:p>
    <w:p w:rsidR="00C840B4" w:rsidRPr="00C840B4" w:rsidRDefault="00C840B4" w:rsidP="00C840B4">
      <w:pPr>
        <w:pStyle w:val="Listeafsnit"/>
        <w:ind w:firstLine="584"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Privat: indbo, ulykke, hus og bil</w:t>
      </w:r>
    </w:p>
    <w:p w:rsidR="00C840B4" w:rsidRPr="00C840B4" w:rsidRDefault="00C840B4" w:rsidP="00C840B4">
      <w:pPr>
        <w:pStyle w:val="Listeafsnit"/>
        <w:ind w:firstLine="584"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 xml:space="preserve">Erhverv: løsøre, arbejdsskade og ejendomme 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 xml:space="preserve">identificere lovpligtig og ikke lovpligtige forsikringer 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 xml:space="preserve">forskellen på ting, person og ansvars forsikringer 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lastRenderedPageBreak/>
        <w:t>ansvarsforsikringens dækning og betydning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afdækning af forsikringsbehov</w:t>
      </w:r>
    </w:p>
    <w:p w:rsidR="00C840B4" w:rsidRPr="00C840B4" w:rsidRDefault="00C840B4" w:rsidP="00C840B4">
      <w:pPr>
        <w:pStyle w:val="Listeafsni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 xml:space="preserve">rådgiverrollen </w:t>
      </w:r>
    </w:p>
    <w:p w:rsidR="00C840B4" w:rsidRPr="00C840B4" w:rsidRDefault="00C840B4" w:rsidP="00C840B4">
      <w:pPr>
        <w:spacing w:line="240" w:lineRule="auto"/>
        <w:rPr>
          <w:b/>
        </w:rPr>
      </w:pPr>
    </w:p>
    <w:p w:rsidR="00C840B4" w:rsidRDefault="00C840B4" w:rsidP="00C840B4">
      <w:pPr>
        <w:spacing w:after="0" w:line="240" w:lineRule="auto"/>
        <w:rPr>
          <w:b/>
        </w:rPr>
      </w:pPr>
      <w:r w:rsidRPr="00C840B4">
        <w:rPr>
          <w:b/>
        </w:rPr>
        <w:t>Færdigheder</w:t>
      </w:r>
    </w:p>
    <w:p w:rsidR="00C840B4" w:rsidRPr="00C840B4" w:rsidRDefault="00C840B4" w:rsidP="00C840B4">
      <w:pPr>
        <w:spacing w:after="0" w:line="240" w:lineRule="auto"/>
        <w:rPr>
          <w:b/>
        </w:rPr>
      </w:pPr>
      <w:r w:rsidRPr="00C840B4">
        <w:rPr>
          <w:b/>
        </w:rPr>
        <w:t>Den studerende kan:</w:t>
      </w:r>
    </w:p>
    <w:p w:rsidR="00C840B4" w:rsidRPr="00C840B4" w:rsidRDefault="00C840B4" w:rsidP="00C840B4">
      <w:pPr>
        <w:pStyle w:val="Listeafsnit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 xml:space="preserve">redegøre for forskellen mellem ting, person og ansvarsforsikringer </w:t>
      </w:r>
    </w:p>
    <w:p w:rsidR="00C840B4" w:rsidRPr="00C840B4" w:rsidRDefault="00C840B4" w:rsidP="00C840B4">
      <w:pPr>
        <w:pStyle w:val="Listeafsnit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redegøre for forskellen mellem indboforsikring (privat) og løsøreforsikring (erhverv)</w:t>
      </w:r>
    </w:p>
    <w:p w:rsidR="00C840B4" w:rsidRPr="00C840B4" w:rsidRDefault="00C840B4" w:rsidP="00C840B4">
      <w:pPr>
        <w:pStyle w:val="Listeafsnit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redegøre for forskellen mellem ulykkesforsikring (privat) og arbejdsskade (erhverv)</w:t>
      </w:r>
    </w:p>
    <w:p w:rsidR="00C840B4" w:rsidRPr="00C840B4" w:rsidRDefault="00C840B4" w:rsidP="00C840B4">
      <w:pPr>
        <w:pStyle w:val="Listeafsnit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afdække en typisk forsikringskundes behov</w:t>
      </w:r>
    </w:p>
    <w:p w:rsidR="00C840B4" w:rsidRPr="00C840B4" w:rsidRDefault="00C840B4" w:rsidP="00C840B4">
      <w:pPr>
        <w:pStyle w:val="Listeafsnit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vurdere en kundes risikoprofil med henblik på at kunne udarbejde og formidle forsikringsforslag til privatkunden og den mindre erhvervskunde</w:t>
      </w:r>
    </w:p>
    <w:p w:rsidR="00C840B4" w:rsidRPr="00C840B4" w:rsidRDefault="00C840B4" w:rsidP="00C840B4">
      <w:pPr>
        <w:pStyle w:val="Listeafsnit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yde finansiel rådgivning over for privatkunden og den mindre erhvervskunde under hensyntagen forretningsmuligheder for et forsikringsselskab</w:t>
      </w:r>
    </w:p>
    <w:p w:rsidR="00C840B4" w:rsidRPr="00C840B4" w:rsidRDefault="00C840B4" w:rsidP="00C840B4">
      <w:pPr>
        <w:pStyle w:val="Listeafsnit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>mestre kundebetjening både ved personligt møde og telefon</w:t>
      </w:r>
    </w:p>
    <w:p w:rsidR="00C840B4" w:rsidRPr="00C840B4" w:rsidRDefault="00C840B4" w:rsidP="00C840B4">
      <w:pPr>
        <w:pStyle w:val="Listeafsnit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lastRenderedPageBreak/>
        <w:t>afdække kundens forsikringsbehov under hensyntagen til om forsikringerne er lovpligtige eller ikke-lovpligtige</w:t>
      </w:r>
    </w:p>
    <w:p w:rsidR="00C840B4" w:rsidRPr="00C840B4" w:rsidRDefault="00C840B4" w:rsidP="00C840B4">
      <w:pPr>
        <w:rPr>
          <w:b/>
        </w:rPr>
      </w:pPr>
    </w:p>
    <w:p w:rsidR="00C840B4" w:rsidRPr="00C840B4" w:rsidRDefault="00C840B4" w:rsidP="00C840B4">
      <w:pPr>
        <w:spacing w:after="0" w:line="240" w:lineRule="auto"/>
        <w:rPr>
          <w:b/>
        </w:rPr>
      </w:pPr>
      <w:r w:rsidRPr="00C840B4">
        <w:rPr>
          <w:b/>
        </w:rPr>
        <w:t>Kompetencer</w:t>
      </w:r>
    </w:p>
    <w:p w:rsidR="00C840B4" w:rsidRPr="00C840B4" w:rsidRDefault="00C840B4" w:rsidP="00C840B4">
      <w:pPr>
        <w:spacing w:after="0" w:line="240" w:lineRule="auto"/>
        <w:rPr>
          <w:b/>
        </w:rPr>
      </w:pPr>
      <w:r w:rsidRPr="00C840B4">
        <w:rPr>
          <w:b/>
        </w:rPr>
        <w:t>Den studerende kan:</w:t>
      </w:r>
    </w:p>
    <w:p w:rsidR="00C840B4" w:rsidRPr="00C840B4" w:rsidRDefault="00C840B4" w:rsidP="00C840B4">
      <w:pPr>
        <w:numPr>
          <w:ilvl w:val="0"/>
          <w:numId w:val="25"/>
        </w:numPr>
        <w:spacing w:after="0" w:line="240" w:lineRule="auto"/>
      </w:pPr>
      <w:r w:rsidRPr="00C840B4">
        <w:t>planlægge og gennemføre en rådgivningssamtale med en kunde</w:t>
      </w:r>
    </w:p>
    <w:p w:rsidR="00C840B4" w:rsidRPr="00C840B4" w:rsidRDefault="00C840B4" w:rsidP="00C840B4">
      <w:pPr>
        <w:pStyle w:val="Listeafsnit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C840B4">
        <w:rPr>
          <w:rFonts w:asciiTheme="minorHAnsi" w:hAnsiTheme="minorHAnsi"/>
          <w:sz w:val="22"/>
          <w:szCs w:val="22"/>
        </w:rPr>
        <w:t xml:space="preserve">selvstændigt afdække kundens behov for forsikring </w:t>
      </w:r>
      <w:del w:id="22" w:author="Karen Almdal (KAAL - Lektor - Cphbusiness)" w:date="2017-07-04T14:30:00Z">
        <w:r w:rsidRPr="00C840B4" w:rsidDel="007D1E4B">
          <w:rPr>
            <w:rFonts w:asciiTheme="minorHAnsi" w:hAnsiTheme="minorHAnsi"/>
            <w:sz w:val="22"/>
            <w:szCs w:val="22"/>
          </w:rPr>
          <w:delText xml:space="preserve"> </w:delText>
        </w:r>
      </w:del>
      <w:r w:rsidRPr="00C840B4">
        <w:rPr>
          <w:rFonts w:asciiTheme="minorHAnsi" w:hAnsiTheme="minorHAnsi"/>
          <w:sz w:val="22"/>
          <w:szCs w:val="22"/>
        </w:rPr>
        <w:t xml:space="preserve">og på den baggrund rådgive privatkunden og den mindre erhvervskunde om de typiske risici inden for skadesforsikring </w:t>
      </w:r>
    </w:p>
    <w:p w:rsidR="00C840B4" w:rsidRPr="00C840B4" w:rsidRDefault="00C840B4" w:rsidP="00C840B4">
      <w:pPr>
        <w:rPr>
          <w:lang w:eastAsia="x-none"/>
        </w:rPr>
      </w:pPr>
    </w:p>
    <w:p w:rsidR="001D378A" w:rsidRPr="00C840B4" w:rsidRDefault="001D378A" w:rsidP="00864C1B">
      <w:pPr>
        <w:spacing w:after="0" w:line="240" w:lineRule="auto"/>
      </w:pPr>
    </w:p>
    <w:p w:rsidR="001D378A" w:rsidRPr="00C840B4" w:rsidRDefault="001D378A" w:rsidP="00864C1B">
      <w:pPr>
        <w:spacing w:after="0" w:line="240" w:lineRule="auto"/>
      </w:pPr>
    </w:p>
    <w:p w:rsidR="001D378A" w:rsidRPr="00C840B4" w:rsidRDefault="001D378A" w:rsidP="00C840B4"/>
    <w:p w:rsidR="001D378A" w:rsidRPr="00C840B4" w:rsidRDefault="001D378A" w:rsidP="00864C1B">
      <w:pPr>
        <w:spacing w:after="0" w:line="240" w:lineRule="auto"/>
      </w:pPr>
    </w:p>
    <w:p w:rsidR="00B451CC" w:rsidRPr="00C840B4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B451CC" w:rsidRDefault="00B451CC" w:rsidP="008A1EF3">
      <w:pPr>
        <w:rPr>
          <w:i/>
        </w:rPr>
      </w:pPr>
    </w:p>
    <w:p w:rsidR="00AB7C12" w:rsidRPr="00DF151C" w:rsidRDefault="00C840B4" w:rsidP="008A1EF3">
      <w:pPr>
        <w:rPr>
          <w:i/>
        </w:rPr>
      </w:pPr>
      <w:r>
        <w:rPr>
          <w:i/>
        </w:rPr>
        <w:t>Biab 030717</w:t>
      </w:r>
    </w:p>
    <w:sectPr w:rsidR="00AB7C12" w:rsidRPr="00DF151C" w:rsidSect="00864C1B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867"/>
    <w:multiLevelType w:val="hybridMultilevel"/>
    <w:tmpl w:val="B42ED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7299"/>
    <w:multiLevelType w:val="hybridMultilevel"/>
    <w:tmpl w:val="4836BB1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A24CA7"/>
    <w:multiLevelType w:val="hybridMultilevel"/>
    <w:tmpl w:val="DEEA3BB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4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0FA449B6"/>
    <w:multiLevelType w:val="hybridMultilevel"/>
    <w:tmpl w:val="19AADC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56E9F"/>
    <w:multiLevelType w:val="hybridMultilevel"/>
    <w:tmpl w:val="D1A086C6"/>
    <w:lvl w:ilvl="0" w:tplc="3DA0AD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E716D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4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1C6D3091"/>
    <w:multiLevelType w:val="hybridMultilevel"/>
    <w:tmpl w:val="D4B6C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A03D4"/>
    <w:multiLevelType w:val="hybridMultilevel"/>
    <w:tmpl w:val="29621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71313"/>
    <w:multiLevelType w:val="hybridMultilevel"/>
    <w:tmpl w:val="83A24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947AE"/>
    <w:multiLevelType w:val="hybridMultilevel"/>
    <w:tmpl w:val="2024794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124522"/>
    <w:multiLevelType w:val="hybridMultilevel"/>
    <w:tmpl w:val="D974AFB0"/>
    <w:lvl w:ilvl="0" w:tplc="9230B208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>
    <w:nsid w:val="302F4701"/>
    <w:multiLevelType w:val="hybridMultilevel"/>
    <w:tmpl w:val="97B8042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39356F8"/>
    <w:multiLevelType w:val="hybridMultilevel"/>
    <w:tmpl w:val="4B0ED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712A2"/>
    <w:multiLevelType w:val="hybridMultilevel"/>
    <w:tmpl w:val="FF4E2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B0EC7"/>
    <w:multiLevelType w:val="hybridMultilevel"/>
    <w:tmpl w:val="14A0B76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3B946CB7"/>
    <w:multiLevelType w:val="hybridMultilevel"/>
    <w:tmpl w:val="F2240D6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44AC316E"/>
    <w:multiLevelType w:val="multilevel"/>
    <w:tmpl w:val="C2C22512"/>
    <w:lvl w:ilvl="0">
      <w:start w:val="1"/>
      <w:numFmt w:val="decimal"/>
      <w:pStyle w:val="Oversk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994"/>
        </w:tabs>
        <w:ind w:left="1994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b/>
        <w:i w:val="0"/>
        <w:sz w:val="22"/>
        <w:szCs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i w:val="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3B4595C"/>
    <w:multiLevelType w:val="hybridMultilevel"/>
    <w:tmpl w:val="3A6EE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E0673"/>
    <w:multiLevelType w:val="hybridMultilevel"/>
    <w:tmpl w:val="49606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F07004"/>
    <w:multiLevelType w:val="hybridMultilevel"/>
    <w:tmpl w:val="2034B94E"/>
    <w:lvl w:ilvl="0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319A6"/>
    <w:multiLevelType w:val="hybridMultilevel"/>
    <w:tmpl w:val="9CBEC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E21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E4786"/>
    <w:multiLevelType w:val="hybridMultilevel"/>
    <w:tmpl w:val="43267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E7B4D"/>
    <w:multiLevelType w:val="hybridMultilevel"/>
    <w:tmpl w:val="16901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B4222"/>
    <w:multiLevelType w:val="hybridMultilevel"/>
    <w:tmpl w:val="A4140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77D15"/>
    <w:multiLevelType w:val="hybridMultilevel"/>
    <w:tmpl w:val="B8529C96"/>
    <w:lvl w:ilvl="0" w:tplc="862CC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0393C"/>
    <w:multiLevelType w:val="hybridMultilevel"/>
    <w:tmpl w:val="FD181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16"/>
  </w:num>
  <w:num w:numId="6">
    <w:abstractNumId w:val="22"/>
  </w:num>
  <w:num w:numId="7">
    <w:abstractNumId w:val="19"/>
  </w:num>
  <w:num w:numId="8">
    <w:abstractNumId w:val="7"/>
  </w:num>
  <w:num w:numId="9">
    <w:abstractNumId w:val="18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10"/>
  </w:num>
  <w:num w:numId="15">
    <w:abstractNumId w:val="1"/>
  </w:num>
  <w:num w:numId="16">
    <w:abstractNumId w:val="8"/>
  </w:num>
  <w:num w:numId="17">
    <w:abstractNumId w:val="24"/>
  </w:num>
  <w:num w:numId="18">
    <w:abstractNumId w:val="5"/>
  </w:num>
  <w:num w:numId="19">
    <w:abstractNumId w:val="12"/>
  </w:num>
  <w:num w:numId="20">
    <w:abstractNumId w:val="3"/>
  </w:num>
  <w:num w:numId="21">
    <w:abstractNumId w:val="9"/>
  </w:num>
  <w:num w:numId="22">
    <w:abstractNumId w:val="20"/>
  </w:num>
  <w:num w:numId="23">
    <w:abstractNumId w:val="23"/>
  </w:num>
  <w:num w:numId="24">
    <w:abstractNumId w:val="0"/>
  </w:num>
  <w:num w:numId="2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Almdal (KAAL - Lektor - Cphbusiness)">
    <w15:presenceInfo w15:providerId="AD" w15:userId="S-1-5-21-45353016-3114324395-3989185899-2033228"/>
  </w15:person>
  <w15:person w15:author="Birgitte Abrahamson (BIAB - Studieadministrativ leder - Cphbusiness)">
    <w15:presenceInfo w15:providerId="AD" w15:userId="S-1-5-21-45353016-3114324395-3989185899-1195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1B"/>
    <w:rsid w:val="001D378A"/>
    <w:rsid w:val="002D700F"/>
    <w:rsid w:val="00315BDA"/>
    <w:rsid w:val="00413BF1"/>
    <w:rsid w:val="004B47F2"/>
    <w:rsid w:val="005F0A5C"/>
    <w:rsid w:val="0067511A"/>
    <w:rsid w:val="006A016F"/>
    <w:rsid w:val="007D1E4B"/>
    <w:rsid w:val="00864C1B"/>
    <w:rsid w:val="008A1EF3"/>
    <w:rsid w:val="009F637F"/>
    <w:rsid w:val="00AB7C12"/>
    <w:rsid w:val="00B451CC"/>
    <w:rsid w:val="00B62FAE"/>
    <w:rsid w:val="00BB5315"/>
    <w:rsid w:val="00BD2FB3"/>
    <w:rsid w:val="00C840B4"/>
    <w:rsid w:val="00CC1CC1"/>
    <w:rsid w:val="00DD39C2"/>
    <w:rsid w:val="00DE5207"/>
    <w:rsid w:val="00DF151C"/>
    <w:rsid w:val="00E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3A6A-3686-4DD5-B559-D050CCFA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64C1B"/>
    <w:pPr>
      <w:keepNext/>
      <w:numPr>
        <w:numId w:val="1"/>
      </w:numPr>
      <w:spacing w:before="240" w:after="120" w:line="240" w:lineRule="auto"/>
      <w:ind w:left="431" w:hanging="431"/>
      <w:outlineLvl w:val="0"/>
    </w:pPr>
    <w:rPr>
      <w:rFonts w:ascii="Lucida Sans" w:eastAsia="Times New Roman" w:hAnsi="Lucida Sans" w:cs="Times New Roman"/>
      <w:b/>
      <w:bCs/>
      <w:kern w:val="32"/>
      <w:sz w:val="24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1"/>
    <w:uiPriority w:val="9"/>
    <w:qFormat/>
    <w:rsid w:val="00864C1B"/>
    <w:pPr>
      <w:keepNext/>
      <w:numPr>
        <w:ilvl w:val="1"/>
        <w:numId w:val="1"/>
      </w:numPr>
      <w:tabs>
        <w:tab w:val="clear" w:pos="1994"/>
        <w:tab w:val="num" w:pos="576"/>
      </w:tabs>
      <w:spacing w:before="240" w:after="60" w:line="240" w:lineRule="auto"/>
      <w:ind w:left="576"/>
      <w:outlineLvl w:val="1"/>
    </w:pPr>
    <w:rPr>
      <w:rFonts w:ascii="Lucida Sans" w:eastAsia="Times New Roman" w:hAnsi="Lucida Sans" w:cs="Times New Roman"/>
      <w:b/>
      <w:bCs/>
      <w:iCs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64C1B"/>
    <w:pPr>
      <w:keepNext/>
      <w:numPr>
        <w:ilvl w:val="2"/>
        <w:numId w:val="1"/>
      </w:numPr>
      <w:tabs>
        <w:tab w:val="clear" w:pos="1146"/>
      </w:tabs>
      <w:spacing w:before="120" w:after="60" w:line="240" w:lineRule="auto"/>
      <w:ind w:left="964" w:hanging="964"/>
      <w:outlineLvl w:val="2"/>
    </w:pPr>
    <w:rPr>
      <w:rFonts w:ascii="Lucida Sans" w:eastAsia="Times New Roman" w:hAnsi="Lucida Sans" w:cs="Times New Roman"/>
      <w:b/>
      <w:bCs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64C1B"/>
    <w:pPr>
      <w:keepNext/>
      <w:numPr>
        <w:ilvl w:val="3"/>
        <w:numId w:val="1"/>
      </w:numPr>
      <w:spacing w:before="120" w:after="60" w:line="240" w:lineRule="auto"/>
      <w:ind w:left="1134" w:hanging="1134"/>
      <w:outlineLvl w:val="3"/>
    </w:pPr>
    <w:rPr>
      <w:rFonts w:ascii="Lucida Sans" w:eastAsia="Times New Roman" w:hAnsi="Lucida Sans" w:cs="Times New Roman"/>
      <w:b/>
      <w:bCs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864C1B"/>
    <w:pPr>
      <w:numPr>
        <w:ilvl w:val="4"/>
        <w:numId w:val="1"/>
      </w:numPr>
      <w:spacing w:before="240" w:after="60" w:line="240" w:lineRule="auto"/>
      <w:outlineLvl w:val="4"/>
    </w:pPr>
    <w:rPr>
      <w:rFonts w:ascii="Lucida Sans" w:eastAsia="Times New Roman" w:hAnsi="Lucida Sans" w:cs="Times New Roman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864C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864C1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864C1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864C1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64C1B"/>
    <w:rPr>
      <w:rFonts w:ascii="Lucida Sans" w:eastAsia="Times New Roman" w:hAnsi="Lucida Sans" w:cs="Times New Roman"/>
      <w:b/>
      <w:bCs/>
      <w:kern w:val="32"/>
      <w:sz w:val="24"/>
      <w:szCs w:val="32"/>
      <w:lang w:val="x-none" w:eastAsia="x-none"/>
    </w:rPr>
  </w:style>
  <w:style w:type="character" w:customStyle="1" w:styleId="Overskrift2Tegn">
    <w:name w:val="Overskrift 2 Tegn"/>
    <w:basedOn w:val="Standardskrifttypeiafsnit"/>
    <w:uiPriority w:val="9"/>
    <w:semiHidden/>
    <w:rsid w:val="00864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4C1B"/>
    <w:rPr>
      <w:rFonts w:ascii="Lucida Sans" w:eastAsia="Times New Roman" w:hAnsi="Lucida Sans" w:cs="Times New Roman"/>
      <w:b/>
      <w:bCs/>
      <w:szCs w:val="26"/>
      <w:lang w:val="x-none" w:eastAsia="x-none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864C1B"/>
    <w:rPr>
      <w:rFonts w:ascii="Lucida Sans" w:eastAsia="Times New Roman" w:hAnsi="Lucida Sans" w:cs="Times New Roman"/>
      <w:b/>
      <w:bCs/>
      <w:szCs w:val="28"/>
      <w:lang w:val="x-none" w:eastAsia="x-none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864C1B"/>
    <w:rPr>
      <w:rFonts w:ascii="Lucida Sans" w:eastAsia="Times New Roman" w:hAnsi="Lucida Sans" w:cs="Times New Roman"/>
      <w:b/>
      <w:bCs/>
      <w:i/>
      <w:iCs/>
      <w:sz w:val="26"/>
      <w:szCs w:val="26"/>
      <w:lang w:val="x-none" w:eastAsia="x-none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864C1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864C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864C1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864C1B"/>
    <w:rPr>
      <w:rFonts w:ascii="Arial" w:eastAsia="Times New Roman" w:hAnsi="Arial" w:cs="Times New Roman"/>
      <w:lang w:val="x-none" w:eastAsia="x-none"/>
    </w:rPr>
  </w:style>
  <w:style w:type="character" w:customStyle="1" w:styleId="Overskrift2Tegn1">
    <w:name w:val="Overskrift 2 Tegn1"/>
    <w:link w:val="Overskrift2"/>
    <w:uiPriority w:val="9"/>
    <w:locked/>
    <w:rsid w:val="00864C1B"/>
    <w:rPr>
      <w:rFonts w:ascii="Lucida Sans" w:eastAsia="Times New Roman" w:hAnsi="Lucida Sans" w:cs="Times New Roman"/>
      <w:b/>
      <w:bCs/>
      <w:iCs/>
      <w:szCs w:val="28"/>
      <w:lang w:val="x-none" w:eastAsia="x-none"/>
    </w:rPr>
  </w:style>
  <w:style w:type="paragraph" w:styleId="Listeafsnit">
    <w:name w:val="List Paragraph"/>
    <w:basedOn w:val="Normal"/>
    <w:uiPriority w:val="34"/>
    <w:qFormat/>
    <w:rsid w:val="00864C1B"/>
    <w:pPr>
      <w:spacing w:after="0" w:line="240" w:lineRule="auto"/>
      <w:ind w:left="1304"/>
    </w:pPr>
    <w:rPr>
      <w:rFonts w:ascii="Lucida Sans" w:eastAsia="Times New Roman" w:hAnsi="Lucida Sans" w:cs="Arial"/>
      <w:sz w:val="20"/>
      <w:szCs w:val="20"/>
      <w:lang w:eastAsia="da-DK"/>
    </w:rPr>
  </w:style>
  <w:style w:type="paragraph" w:styleId="Brdtekst">
    <w:name w:val="Body Text"/>
    <w:basedOn w:val="Normal"/>
    <w:link w:val="BrdtekstTegn"/>
    <w:rsid w:val="00864C1B"/>
    <w:pPr>
      <w:spacing w:after="0" w:line="280" w:lineRule="exact"/>
      <w:jc w:val="both"/>
    </w:pPr>
    <w:rPr>
      <w:rFonts w:ascii="Lucida Sans" w:eastAsia="Calibri" w:hAnsi="Lucida Sans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rsid w:val="00864C1B"/>
    <w:rPr>
      <w:rFonts w:ascii="Lucida Sans" w:eastAsia="Calibri" w:hAnsi="Lucida Sans"/>
      <w:sz w:val="20"/>
      <w:szCs w:val="20"/>
    </w:rPr>
  </w:style>
  <w:style w:type="paragraph" w:customStyle="1" w:styleId="msolistparagraph0">
    <w:name w:val="msolistparagraph"/>
    <w:basedOn w:val="Normal"/>
    <w:rsid w:val="00864C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6675-B5CF-40FD-8FF2-75F4B132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9022</Characters>
  <Application>Microsoft Office Word</Application>
  <DocSecurity>4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CPH Business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André Kofod (BAK - Studieleder - Cphbusiness)</dc:creator>
  <cp:lastModifiedBy>Birgitte Abrahamson (BIAB - Studieadministrativ leder - Cphbusiness)</cp:lastModifiedBy>
  <cp:revision>2</cp:revision>
  <dcterms:created xsi:type="dcterms:W3CDTF">2017-07-05T07:51:00Z</dcterms:created>
  <dcterms:modified xsi:type="dcterms:W3CDTF">2017-07-05T07:51:00Z</dcterms:modified>
</cp:coreProperties>
</file>